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DA5" w:rsidRDefault="00C06A7F" w:rsidP="00C06A7F">
      <w:pPr>
        <w:jc w:val="right"/>
      </w:pPr>
      <w:r>
        <w:rPr>
          <w:noProof/>
          <w:lang w:eastAsia="en-GB"/>
        </w:rPr>
        <w:drawing>
          <wp:inline distT="0" distB="0" distL="0" distR="0" wp14:anchorId="608BEA2B" wp14:editId="72A34CB5">
            <wp:extent cx="1619250" cy="1304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783" cy="1307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A7F" w:rsidRDefault="00C06A7F" w:rsidP="00C06A7F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r w:rsidRPr="00034444">
        <w:rPr>
          <w:rFonts w:ascii="Arial" w:hAnsi="Arial" w:cs="Arial"/>
          <w:sz w:val="20"/>
          <w:szCs w:val="20"/>
        </w:rPr>
        <w:t xml:space="preserve">Rector: Revd Annabel Barber MA </w:t>
      </w:r>
    </w:p>
    <w:p w:rsidR="00C06A7F" w:rsidRPr="00034444" w:rsidRDefault="00C06A7F" w:rsidP="00C06A7F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r w:rsidRPr="00034444">
        <w:rPr>
          <w:rFonts w:ascii="Arial" w:hAnsi="Arial" w:cs="Arial"/>
          <w:sz w:val="20"/>
          <w:szCs w:val="20"/>
        </w:rPr>
        <w:t>(revannabelbarber@gmail.com 01522 721306)</w:t>
      </w:r>
    </w:p>
    <w:p w:rsidR="009C1EF6" w:rsidRPr="002C07DB" w:rsidRDefault="009C1EF6" w:rsidP="009C1EF6">
      <w:pPr>
        <w:jc w:val="center"/>
        <w:rPr>
          <w:rFonts w:ascii="Arial" w:hAnsi="Arial" w:cs="Arial"/>
          <w:rPrChange w:id="0" w:author="Tricia" w:date="2019-04-10T19:24:00Z">
            <w:rPr/>
          </w:rPrChange>
        </w:rPr>
      </w:pPr>
      <w:r w:rsidRPr="002C07DB">
        <w:rPr>
          <w:rFonts w:ascii="Arial" w:hAnsi="Arial" w:cs="Arial"/>
          <w:rPrChange w:id="1" w:author="Tricia" w:date="2019-04-10T19:24:00Z">
            <w:rPr/>
          </w:rPrChange>
        </w:rPr>
        <w:t xml:space="preserve">Role description: </w:t>
      </w:r>
      <w:r w:rsidRPr="002C07DB">
        <w:rPr>
          <w:rFonts w:ascii="Arial" w:hAnsi="Arial" w:cs="Arial"/>
          <w:b/>
          <w:sz w:val="28"/>
          <w:szCs w:val="28"/>
          <w:rPrChange w:id="2" w:author="Tricia" w:date="2019-04-10T19:24:00Z">
            <w:rPr>
              <w:b/>
              <w:sz w:val="28"/>
              <w:szCs w:val="28"/>
            </w:rPr>
          </w:rPrChange>
        </w:rPr>
        <w:t>Little Angels Helper</w:t>
      </w:r>
    </w:p>
    <w:p w:rsidR="009C1EF6" w:rsidRPr="002C07DB" w:rsidRDefault="009C1EF6" w:rsidP="009C1EF6">
      <w:pPr>
        <w:jc w:val="both"/>
        <w:rPr>
          <w:rFonts w:ascii="Arial" w:hAnsi="Arial" w:cs="Arial"/>
          <w:sz w:val="28"/>
          <w:szCs w:val="28"/>
          <w:rPrChange w:id="3" w:author="Tricia" w:date="2019-04-10T19:24:00Z">
            <w:rPr>
              <w:sz w:val="28"/>
              <w:szCs w:val="28"/>
            </w:rPr>
          </w:rPrChange>
        </w:rPr>
      </w:pPr>
    </w:p>
    <w:p w:rsidR="009C1EF6" w:rsidRPr="002C07DB" w:rsidDel="002C07DB" w:rsidRDefault="009C1EF6" w:rsidP="002C07DB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del w:id="4" w:author="Tricia" w:date="2019-04-10T19:23:00Z"/>
          <w:rFonts w:ascii="Arial" w:hAnsi="Arial" w:cs="Arial"/>
          <w:sz w:val="28"/>
          <w:szCs w:val="28"/>
          <w:rPrChange w:id="5" w:author="Tricia" w:date="2019-04-10T19:24:00Z">
            <w:rPr>
              <w:del w:id="6" w:author="Tricia" w:date="2019-04-10T19:23:00Z"/>
              <w:sz w:val="28"/>
              <w:szCs w:val="28"/>
            </w:rPr>
          </w:rPrChange>
        </w:rPr>
        <w:pPrChange w:id="7" w:author="Tricia" w:date="2019-04-10T19:23:00Z">
          <w:pPr>
            <w:pStyle w:val="ListParagraph"/>
            <w:numPr>
              <w:numId w:val="1"/>
            </w:numPr>
            <w:spacing w:after="200" w:line="276" w:lineRule="auto"/>
            <w:ind w:left="644" w:hanging="360"/>
            <w:jc w:val="both"/>
          </w:pPr>
        </w:pPrChange>
      </w:pPr>
      <w:del w:id="8" w:author="Tricia" w:date="2019-04-10T19:23:00Z">
        <w:r w:rsidRPr="002C07DB" w:rsidDel="002C07DB">
          <w:rPr>
            <w:rFonts w:ascii="Arial" w:hAnsi="Arial" w:cs="Arial"/>
            <w:sz w:val="28"/>
            <w:szCs w:val="28"/>
            <w:rPrChange w:id="9" w:author="Tricia" w:date="2019-04-10T19:24:00Z">
              <w:rPr>
                <w:b/>
                <w:sz w:val="28"/>
                <w:szCs w:val="28"/>
              </w:rPr>
            </w:rPrChange>
          </w:rPr>
          <w:delText>Volunteer Role Summary</w:delText>
        </w:r>
      </w:del>
    </w:p>
    <w:p w:rsidR="009C1EF6" w:rsidRPr="002C07DB" w:rsidRDefault="002C07DB" w:rsidP="002C07DB">
      <w:pPr>
        <w:jc w:val="both"/>
        <w:rPr>
          <w:rFonts w:ascii="Arial" w:hAnsi="Arial" w:cs="Arial"/>
          <w:b/>
          <w:sz w:val="24"/>
          <w:szCs w:val="24"/>
          <w:rPrChange w:id="10" w:author="Tricia" w:date="2019-04-10T19:24:00Z">
            <w:rPr/>
          </w:rPrChange>
        </w:rPr>
        <w:pPrChange w:id="11" w:author="Tricia" w:date="2019-04-10T19:23:00Z">
          <w:pPr>
            <w:pStyle w:val="ListParagraph"/>
            <w:jc w:val="both"/>
          </w:pPr>
        </w:pPrChange>
      </w:pPr>
      <w:proofErr w:type="gramStart"/>
      <w:ins w:id="12" w:author="Tricia" w:date="2019-04-10T19:23:00Z">
        <w:r w:rsidRPr="002C07DB">
          <w:rPr>
            <w:rFonts w:ascii="Arial" w:hAnsi="Arial" w:cs="Arial"/>
            <w:sz w:val="28"/>
            <w:szCs w:val="28"/>
            <w:rPrChange w:id="13" w:author="Tricia" w:date="2019-04-10T19:24:00Z">
              <w:rPr>
                <w:sz w:val="28"/>
                <w:szCs w:val="28"/>
              </w:rPr>
            </w:rPrChange>
          </w:rPr>
          <w:t>1.</w:t>
        </w:r>
      </w:ins>
      <w:r w:rsidR="009C1EF6" w:rsidRPr="002C07DB">
        <w:rPr>
          <w:rFonts w:ascii="Arial" w:hAnsi="Arial" w:cs="Arial"/>
          <w:b/>
          <w:sz w:val="24"/>
          <w:szCs w:val="24"/>
          <w:rPrChange w:id="14" w:author="Tricia" w:date="2019-04-10T19:24:00Z">
            <w:rPr/>
          </w:rPrChange>
        </w:rPr>
        <w:t>Your</w:t>
      </w:r>
      <w:proofErr w:type="gramEnd"/>
      <w:r w:rsidR="009C1EF6" w:rsidRPr="002C07DB">
        <w:rPr>
          <w:rFonts w:ascii="Arial" w:hAnsi="Arial" w:cs="Arial"/>
          <w:b/>
          <w:sz w:val="24"/>
          <w:szCs w:val="24"/>
          <w:rPrChange w:id="15" w:author="Tricia" w:date="2019-04-10T19:24:00Z">
            <w:rPr/>
          </w:rPrChange>
        </w:rPr>
        <w:t xml:space="preserve"> work will include these roles</w:t>
      </w:r>
    </w:p>
    <w:tbl>
      <w:tblPr>
        <w:tblW w:w="0" w:type="auto"/>
        <w:tblInd w:w="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0"/>
      </w:tblGrid>
      <w:tr w:rsidR="009C1EF6" w:rsidRPr="002C07DB" w:rsidTr="00C16FC7">
        <w:trPr>
          <w:trHeight w:val="2805"/>
        </w:trPr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F6" w:rsidRPr="002C07DB" w:rsidRDefault="009C1EF6" w:rsidP="009C1EF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rPrChange w:id="16" w:author="Tricia" w:date="2019-04-10T19:24:00Z">
                  <w:rPr>
                    <w:rFonts w:cs="Arial"/>
                  </w:rPr>
                </w:rPrChange>
              </w:rPr>
            </w:pPr>
            <w:r w:rsidRPr="002C07DB">
              <w:rPr>
                <w:rFonts w:ascii="Arial" w:hAnsi="Arial" w:cs="Arial"/>
                <w:rPrChange w:id="17" w:author="Tricia" w:date="2019-04-10T19:24:00Z">
                  <w:rPr>
                    <w:rFonts w:cs="Arial"/>
                  </w:rPr>
                </w:rPrChange>
              </w:rPr>
              <w:t>To assist in the planning and co-ordination of Little Angels activities for children under 5 years old, and their parents/carers in a way that meets and develops their personal, spiritual and social needs</w:t>
            </w:r>
          </w:p>
          <w:p w:rsidR="009C1EF6" w:rsidRPr="002C07DB" w:rsidRDefault="009C1EF6" w:rsidP="009C1EF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rPrChange w:id="18" w:author="Tricia" w:date="2019-04-10T19:24:00Z">
                  <w:rPr>
                    <w:rFonts w:cs="Arial"/>
                  </w:rPr>
                </w:rPrChange>
              </w:rPr>
            </w:pPr>
            <w:r w:rsidRPr="002C07DB">
              <w:rPr>
                <w:rFonts w:ascii="Arial" w:hAnsi="Arial" w:cs="Arial"/>
                <w:rPrChange w:id="19" w:author="Tricia" w:date="2019-04-10T19:24:00Z">
                  <w:rPr>
                    <w:rFonts w:cs="Arial"/>
                  </w:rPr>
                </w:rPrChange>
              </w:rPr>
              <w:t>To exercise active pastoral concern</w:t>
            </w:r>
          </w:p>
          <w:p w:rsidR="009C1EF6" w:rsidRPr="002C07DB" w:rsidRDefault="009C1EF6" w:rsidP="009C1EF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rPrChange w:id="20" w:author="Tricia" w:date="2019-04-10T19:24:00Z">
                  <w:rPr>
                    <w:rFonts w:cs="Arial"/>
                  </w:rPr>
                </w:rPrChange>
              </w:rPr>
            </w:pPr>
            <w:r w:rsidRPr="002C07DB">
              <w:rPr>
                <w:rFonts w:ascii="Arial" w:hAnsi="Arial" w:cs="Arial"/>
                <w:rPrChange w:id="21" w:author="Tricia" w:date="2019-04-10T19:24:00Z">
                  <w:rPr>
                    <w:rFonts w:cs="Arial"/>
                  </w:rPr>
                </w:rPrChange>
              </w:rPr>
              <w:t>To maintain a link with parents and carers</w:t>
            </w:r>
          </w:p>
          <w:p w:rsidR="009C1EF6" w:rsidRPr="002C07DB" w:rsidRDefault="009C1EF6" w:rsidP="009C1EF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rPrChange w:id="22" w:author="Tricia" w:date="2019-04-10T19:24:00Z">
                  <w:rPr>
                    <w:rFonts w:cs="Arial"/>
                  </w:rPr>
                </w:rPrChange>
              </w:rPr>
            </w:pPr>
            <w:r w:rsidRPr="002C07DB">
              <w:rPr>
                <w:rFonts w:ascii="Arial" w:hAnsi="Arial" w:cs="Arial"/>
                <w:color w:val="000000"/>
                <w:lang w:val="en-US"/>
                <w:rPrChange w:id="23" w:author="Tricia" w:date="2019-04-10T19:24:00Z">
                  <w:rPr>
                    <w:rFonts w:cs="Arial"/>
                    <w:color w:val="000000"/>
                    <w:lang w:val="en-US"/>
                  </w:rPr>
                </w:rPrChange>
              </w:rPr>
              <w:t>To work in accordance with the church’s policy on safeguarding</w:t>
            </w:r>
            <w:r w:rsidRPr="002C07DB">
              <w:rPr>
                <w:rFonts w:ascii="Arial" w:hAnsi="Arial" w:cs="Arial"/>
                <w:rPrChange w:id="24" w:author="Tricia" w:date="2019-04-10T19:24:00Z">
                  <w:rPr>
                    <w:rFonts w:cs="Arial"/>
                  </w:rPr>
                </w:rPrChange>
              </w:rPr>
              <w:t>.</w:t>
            </w:r>
          </w:p>
          <w:p w:rsidR="009C1EF6" w:rsidRPr="002C07DB" w:rsidRDefault="009C1EF6" w:rsidP="009C1EF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rPrChange w:id="25" w:author="Tricia" w:date="2019-04-10T19:24:00Z">
                  <w:rPr>
                    <w:rFonts w:cs="Arial"/>
                  </w:rPr>
                </w:rPrChange>
              </w:rPr>
            </w:pPr>
            <w:r w:rsidRPr="002C07DB">
              <w:rPr>
                <w:rFonts w:ascii="Arial" w:hAnsi="Arial" w:cs="Arial"/>
                <w:rPrChange w:id="26" w:author="Tricia" w:date="2019-04-10T19:24:00Z">
                  <w:rPr>
                    <w:rFonts w:cs="Arial"/>
                  </w:rPr>
                </w:rPrChange>
              </w:rPr>
              <w:t>To undertake any other work that has been agreed and is seen to be appropriate</w:t>
            </w:r>
          </w:p>
          <w:p w:rsidR="009C1EF6" w:rsidRPr="002C07DB" w:rsidRDefault="009C1EF6" w:rsidP="00C16FC7">
            <w:pPr>
              <w:pStyle w:val="ListParagraph"/>
              <w:ind w:left="0"/>
              <w:jc w:val="both"/>
              <w:rPr>
                <w:rFonts w:ascii="Arial" w:hAnsi="Arial" w:cs="Arial"/>
                <w:sz w:val="28"/>
                <w:szCs w:val="28"/>
                <w:rPrChange w:id="27" w:author="Tricia" w:date="2019-04-10T19:24:00Z">
                  <w:rPr>
                    <w:sz w:val="28"/>
                    <w:szCs w:val="28"/>
                  </w:rPr>
                </w:rPrChange>
              </w:rPr>
            </w:pPr>
          </w:p>
        </w:tc>
      </w:tr>
    </w:tbl>
    <w:p w:rsidR="009C1EF6" w:rsidRPr="002C07DB" w:rsidRDefault="009C1EF6" w:rsidP="009C1EF6">
      <w:pPr>
        <w:pStyle w:val="ListParagraph"/>
        <w:spacing w:after="200" w:line="276" w:lineRule="auto"/>
        <w:ind w:left="644"/>
        <w:jc w:val="both"/>
        <w:rPr>
          <w:rFonts w:ascii="Arial" w:hAnsi="Arial" w:cs="Arial"/>
          <w:sz w:val="28"/>
          <w:szCs w:val="28"/>
          <w:rPrChange w:id="28" w:author="Tricia" w:date="2019-04-10T19:24:00Z">
            <w:rPr>
              <w:sz w:val="28"/>
              <w:szCs w:val="28"/>
            </w:rPr>
          </w:rPrChange>
        </w:rPr>
      </w:pPr>
    </w:p>
    <w:p w:rsidR="009C1EF6" w:rsidRPr="002C07DB" w:rsidRDefault="002C07DB" w:rsidP="002C07DB">
      <w:pPr>
        <w:ind w:left="284"/>
        <w:jc w:val="both"/>
        <w:rPr>
          <w:rFonts w:ascii="Arial" w:hAnsi="Arial" w:cs="Arial"/>
          <w:sz w:val="24"/>
          <w:szCs w:val="24"/>
          <w:rPrChange w:id="29" w:author="Tricia" w:date="2019-04-10T19:24:00Z">
            <w:rPr>
              <w:sz w:val="28"/>
              <w:szCs w:val="28"/>
            </w:rPr>
          </w:rPrChange>
        </w:rPr>
        <w:pPrChange w:id="30" w:author="Tricia" w:date="2019-04-10T19:24:00Z">
          <w:pPr>
            <w:pStyle w:val="ListParagraph"/>
            <w:numPr>
              <w:numId w:val="1"/>
            </w:numPr>
            <w:spacing w:after="200" w:line="276" w:lineRule="auto"/>
            <w:ind w:left="644" w:hanging="360"/>
            <w:jc w:val="both"/>
          </w:pPr>
        </w:pPrChange>
      </w:pPr>
      <w:proofErr w:type="gramStart"/>
      <w:ins w:id="31" w:author="Tricia" w:date="2019-04-10T19:24:00Z">
        <w:r w:rsidRPr="002C07DB">
          <w:rPr>
            <w:rFonts w:ascii="Arial" w:hAnsi="Arial" w:cs="Arial"/>
            <w:b/>
            <w:sz w:val="24"/>
            <w:szCs w:val="24"/>
            <w:rPrChange w:id="32" w:author="Tricia" w:date="2019-04-10T19:24:00Z">
              <w:rPr>
                <w:rFonts w:ascii="Arial" w:hAnsi="Arial" w:cs="Arial"/>
                <w:b/>
                <w:sz w:val="28"/>
                <w:szCs w:val="28"/>
              </w:rPr>
            </w:rPrChange>
          </w:rPr>
          <w:t>2.</w:t>
        </w:r>
      </w:ins>
      <w:r w:rsidR="009C1EF6" w:rsidRPr="002C07DB">
        <w:rPr>
          <w:rFonts w:ascii="Arial" w:hAnsi="Arial" w:cs="Arial"/>
          <w:b/>
          <w:sz w:val="24"/>
          <w:szCs w:val="24"/>
          <w:rPrChange w:id="33" w:author="Tricia" w:date="2019-04-10T19:24:00Z">
            <w:rPr>
              <w:b/>
              <w:sz w:val="28"/>
              <w:szCs w:val="28"/>
            </w:rPr>
          </w:rPrChange>
        </w:rPr>
        <w:t>Skills</w:t>
      </w:r>
      <w:proofErr w:type="gramEnd"/>
      <w:r w:rsidR="009C1EF6" w:rsidRPr="002C07DB">
        <w:rPr>
          <w:rFonts w:ascii="Arial" w:hAnsi="Arial" w:cs="Arial"/>
          <w:b/>
          <w:sz w:val="24"/>
          <w:szCs w:val="24"/>
          <w:rPrChange w:id="34" w:author="Tricia" w:date="2019-04-10T19:24:00Z">
            <w:rPr>
              <w:b/>
              <w:sz w:val="28"/>
              <w:szCs w:val="28"/>
            </w:rPr>
          </w:rPrChange>
        </w:rPr>
        <w:t>, knowledge and experience required</w:t>
      </w:r>
    </w:p>
    <w:p w:rsidR="009C1EF6" w:rsidRPr="002C07DB" w:rsidRDefault="009C1EF6" w:rsidP="009C1EF6">
      <w:pPr>
        <w:pStyle w:val="ListParagraph"/>
        <w:rPr>
          <w:rFonts w:ascii="Arial" w:hAnsi="Arial" w:cs="Arial"/>
          <w:b/>
          <w:sz w:val="28"/>
          <w:szCs w:val="28"/>
          <w:rPrChange w:id="35" w:author="Tricia" w:date="2019-04-10T19:24:00Z">
            <w:rPr>
              <w:b/>
              <w:sz w:val="28"/>
              <w:szCs w:val="28"/>
            </w:rPr>
          </w:rPrChange>
        </w:rPr>
      </w:pPr>
    </w:p>
    <w:tbl>
      <w:tblPr>
        <w:tblpPr w:leftFromText="180" w:rightFromText="180" w:bottomFromText="200" w:vertAnchor="text" w:tblpX="926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</w:tblGrid>
      <w:tr w:rsidR="009C1EF6" w:rsidRPr="002C07DB" w:rsidTr="00C16FC7">
        <w:trPr>
          <w:trHeight w:val="13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F6" w:rsidRPr="002C07DB" w:rsidRDefault="009C1EF6" w:rsidP="00C16F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  <w:rPrChange w:id="36" w:author="Tricia" w:date="2019-04-10T19:24:00Z">
                  <w:rPr>
                    <w:rFonts w:cs="Arial"/>
                    <w:lang w:val="en-US"/>
                  </w:rPr>
                </w:rPrChange>
              </w:rPr>
            </w:pPr>
            <w:r w:rsidRPr="002C07DB">
              <w:rPr>
                <w:rFonts w:ascii="Arial" w:hAnsi="Arial" w:cs="Arial"/>
                <w:lang w:val="en-US"/>
                <w:rPrChange w:id="37" w:author="Tricia" w:date="2019-04-10T19:24:00Z">
                  <w:rPr>
                    <w:rFonts w:cs="Arial"/>
                    <w:lang w:val="en-US"/>
                  </w:rPr>
                </w:rPrChange>
              </w:rPr>
              <w:t>Workers with children should have a commitment to:</w:t>
            </w:r>
          </w:p>
          <w:p w:rsidR="009C1EF6" w:rsidRPr="002C07DB" w:rsidRDefault="009C1EF6" w:rsidP="009C1EF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n-US"/>
                <w:rPrChange w:id="38" w:author="Tricia" w:date="2019-04-10T19:24:00Z">
                  <w:rPr>
                    <w:rFonts w:cs="Arial"/>
                    <w:lang w:val="en-US"/>
                  </w:rPr>
                </w:rPrChange>
              </w:rPr>
            </w:pPr>
            <w:r w:rsidRPr="002C07DB">
              <w:rPr>
                <w:rFonts w:ascii="Arial" w:hAnsi="Arial" w:cs="Arial"/>
                <w:lang w:val="en-US"/>
                <w:rPrChange w:id="39" w:author="Tricia" w:date="2019-04-10T19:24:00Z">
                  <w:rPr>
                    <w:rFonts w:cs="Arial"/>
                    <w:lang w:val="en-US"/>
                  </w:rPr>
                </w:rPrChange>
              </w:rPr>
              <w:t>Treat them with respect.</w:t>
            </w:r>
          </w:p>
          <w:p w:rsidR="009C1EF6" w:rsidRPr="002C07DB" w:rsidRDefault="009C1EF6" w:rsidP="009C1EF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n-US"/>
                <w:rPrChange w:id="40" w:author="Tricia" w:date="2019-04-10T19:24:00Z">
                  <w:rPr>
                    <w:rFonts w:cs="Symbol"/>
                    <w:lang w:val="en-US"/>
                  </w:rPr>
                </w:rPrChange>
              </w:rPr>
            </w:pPr>
            <w:r w:rsidRPr="002C07DB">
              <w:rPr>
                <w:rFonts w:ascii="Arial" w:hAnsi="Arial" w:cs="Arial"/>
                <w:rPrChange w:id="41" w:author="Tricia" w:date="2019-04-10T19:24:00Z">
                  <w:rPr>
                    <w:rFonts w:cs="Arial"/>
                  </w:rPr>
                </w:rPrChange>
              </w:rPr>
              <w:t>Recognise</w:t>
            </w:r>
            <w:r w:rsidRPr="002C07DB">
              <w:rPr>
                <w:rFonts w:ascii="Arial" w:hAnsi="Arial" w:cs="Arial"/>
                <w:lang w:val="en-US"/>
                <w:rPrChange w:id="42" w:author="Tricia" w:date="2019-04-10T19:24:00Z">
                  <w:rPr>
                    <w:rFonts w:cs="Arial"/>
                    <w:lang w:val="en-US"/>
                  </w:rPr>
                </w:rPrChange>
              </w:rPr>
              <w:t xml:space="preserve"> and respect their abilities and potential for development.</w:t>
            </w:r>
            <w:r w:rsidRPr="002C07DB">
              <w:rPr>
                <w:rFonts w:ascii="Arial" w:hAnsi="Arial" w:cs="Arial"/>
                <w:lang w:val="en-US"/>
                <w:rPrChange w:id="43" w:author="Tricia" w:date="2019-04-10T19:24:00Z">
                  <w:rPr>
                    <w:rFonts w:cs="Symbol"/>
                    <w:lang w:val="en-US"/>
                  </w:rPr>
                </w:rPrChange>
              </w:rPr>
              <w:sym w:font="Times New Roman" w:char="F020"/>
            </w:r>
          </w:p>
          <w:p w:rsidR="009C1EF6" w:rsidRPr="002C07DB" w:rsidRDefault="009C1EF6" w:rsidP="009C1EF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n-US"/>
                <w:rPrChange w:id="44" w:author="Tricia" w:date="2019-04-10T19:24:00Z">
                  <w:rPr>
                    <w:rFonts w:cs="Arial"/>
                    <w:lang w:val="en-US"/>
                  </w:rPr>
                </w:rPrChange>
              </w:rPr>
            </w:pPr>
            <w:r w:rsidRPr="002C07DB">
              <w:rPr>
                <w:rFonts w:ascii="Arial" w:hAnsi="Arial" w:cs="Arial"/>
                <w:lang w:val="en-US"/>
                <w:rPrChange w:id="45" w:author="Tricia" w:date="2019-04-10T19:24:00Z">
                  <w:rPr>
                    <w:rFonts w:cs="Arial"/>
                    <w:lang w:val="en-US"/>
                  </w:rPr>
                </w:rPrChange>
              </w:rPr>
              <w:t>Promote their rights to make their own decisions and choices, unless it is unsafe.</w:t>
            </w:r>
          </w:p>
          <w:p w:rsidR="009C1EF6" w:rsidRPr="002C07DB" w:rsidRDefault="009C1EF6" w:rsidP="009C1EF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n-US"/>
                <w:rPrChange w:id="46" w:author="Tricia" w:date="2019-04-10T19:24:00Z">
                  <w:rPr>
                    <w:rFonts w:cs="Arial"/>
                    <w:lang w:val="en-US"/>
                  </w:rPr>
                </w:rPrChange>
              </w:rPr>
            </w:pPr>
            <w:r w:rsidRPr="002C07DB">
              <w:rPr>
                <w:rFonts w:ascii="Arial" w:hAnsi="Arial" w:cs="Arial"/>
                <w:lang w:val="en-US"/>
                <w:rPrChange w:id="47" w:author="Tricia" w:date="2019-04-10T19:24:00Z">
                  <w:rPr>
                    <w:rFonts w:cs="Arial"/>
                    <w:lang w:val="en-US"/>
                  </w:rPr>
                </w:rPrChange>
              </w:rPr>
              <w:t>Ensure their welfare and safety.</w:t>
            </w:r>
          </w:p>
          <w:p w:rsidR="009C1EF6" w:rsidRPr="002C07DB" w:rsidRDefault="009C1EF6" w:rsidP="009C1EF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n-US"/>
                <w:rPrChange w:id="48" w:author="Tricia" w:date="2019-04-10T19:24:00Z">
                  <w:rPr>
                    <w:rFonts w:cs="Arial"/>
                    <w:lang w:val="en-US"/>
                  </w:rPr>
                </w:rPrChange>
              </w:rPr>
            </w:pPr>
            <w:r w:rsidRPr="002C07DB">
              <w:rPr>
                <w:rFonts w:ascii="Arial" w:hAnsi="Arial" w:cs="Arial"/>
                <w:lang w:val="en-US"/>
                <w:rPrChange w:id="49" w:author="Tricia" w:date="2019-04-10T19:24:00Z">
                  <w:rPr>
                    <w:rFonts w:cs="Symbol"/>
                    <w:lang w:val="en-US"/>
                  </w:rPr>
                </w:rPrChange>
              </w:rPr>
              <w:t>The promotion of social justice, social responsibility and respect for others.</w:t>
            </w:r>
          </w:p>
          <w:p w:rsidR="009C1EF6" w:rsidRPr="002C07DB" w:rsidRDefault="009C1EF6" w:rsidP="009C1EF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n-US"/>
                <w:rPrChange w:id="50" w:author="Tricia" w:date="2019-04-10T19:24:00Z">
                  <w:rPr>
                    <w:rFonts w:cs="Arial"/>
                    <w:lang w:val="en-US"/>
                  </w:rPr>
                </w:rPrChange>
              </w:rPr>
            </w:pPr>
            <w:r w:rsidRPr="002C07DB">
              <w:rPr>
                <w:rFonts w:ascii="Arial" w:hAnsi="Arial" w:cs="Arial"/>
                <w:lang w:val="en-US"/>
                <w:rPrChange w:id="51" w:author="Tricia" w:date="2019-04-10T19:24:00Z">
                  <w:rPr>
                    <w:rFonts w:cs="Arial"/>
                    <w:lang w:val="en-US"/>
                  </w:rPr>
                </w:rPrChange>
              </w:rPr>
              <w:t xml:space="preserve">Confidentiality, never passing on personal information, except to the person you </w:t>
            </w:r>
            <w:proofErr w:type="gramStart"/>
            <w:r w:rsidRPr="002C07DB">
              <w:rPr>
                <w:rFonts w:ascii="Arial" w:hAnsi="Arial" w:cs="Arial"/>
                <w:lang w:val="en-US"/>
                <w:rPrChange w:id="52" w:author="Tricia" w:date="2019-04-10T19:24:00Z">
                  <w:rPr>
                    <w:rFonts w:cs="Arial"/>
                    <w:lang w:val="en-US"/>
                  </w:rPr>
                </w:rPrChange>
              </w:rPr>
              <w:t>are</w:t>
            </w:r>
            <w:proofErr w:type="gramEnd"/>
            <w:r w:rsidRPr="002C07DB">
              <w:rPr>
                <w:rFonts w:ascii="Arial" w:hAnsi="Arial" w:cs="Arial"/>
                <w:lang w:val="en-US"/>
                <w:rPrChange w:id="53" w:author="Tricia" w:date="2019-04-10T19:24:00Z">
                  <w:rPr>
                    <w:rFonts w:cs="Arial"/>
                    <w:lang w:val="en-US"/>
                  </w:rPr>
                </w:rPrChange>
              </w:rPr>
              <w:t xml:space="preserve"> responsible, unless there are safeguarding issues of concern. These must always be reported.</w:t>
            </w:r>
          </w:p>
          <w:p w:rsidR="009C1EF6" w:rsidRPr="002C07DB" w:rsidRDefault="009C1EF6" w:rsidP="00C16FC7">
            <w:pPr>
              <w:pStyle w:val="NormalWeb"/>
              <w:spacing w:before="0" w:after="0"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rPrChange w:id="54" w:author="Tricia" w:date="2019-04-10T19:24:00Z">
                  <w:rPr>
                    <w:rFonts w:asciiTheme="minorHAnsi" w:hAnsiTheme="minorHAnsi" w:cs="Arial"/>
                    <w:bCs/>
                  </w:rPr>
                </w:rPrChange>
              </w:rPr>
            </w:pPr>
            <w:r w:rsidRPr="002C07DB">
              <w:rPr>
                <w:rFonts w:ascii="Arial" w:hAnsi="Arial" w:cs="Arial"/>
                <w:bCs/>
                <w:sz w:val="22"/>
                <w:szCs w:val="22"/>
                <w:rPrChange w:id="55" w:author="Tricia" w:date="2019-04-10T19:24:00Z">
                  <w:rPr>
                    <w:rFonts w:asciiTheme="minorHAnsi" w:hAnsiTheme="minorHAnsi" w:cs="Arial"/>
                    <w:bCs/>
                  </w:rPr>
                </w:rPrChange>
              </w:rPr>
              <w:t>The ability to</w:t>
            </w:r>
          </w:p>
          <w:p w:rsidR="009C1EF6" w:rsidRPr="002C07DB" w:rsidRDefault="009C1EF6" w:rsidP="009C1EF6">
            <w:pPr>
              <w:pStyle w:val="NormalWeb"/>
              <w:numPr>
                <w:ilvl w:val="0"/>
                <w:numId w:val="4"/>
              </w:numPr>
              <w:spacing w:before="0" w:after="0"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rPrChange w:id="56" w:author="Tricia" w:date="2019-04-10T19:24:00Z">
                  <w:rPr>
                    <w:rFonts w:asciiTheme="minorHAnsi" w:hAnsiTheme="minorHAnsi" w:cs="Arial"/>
                    <w:bCs/>
                  </w:rPr>
                </w:rPrChange>
              </w:rPr>
            </w:pPr>
            <w:r w:rsidRPr="002C07DB">
              <w:rPr>
                <w:rFonts w:ascii="Arial" w:hAnsi="Arial" w:cs="Arial"/>
                <w:bCs/>
                <w:sz w:val="22"/>
                <w:szCs w:val="22"/>
                <w:rPrChange w:id="57" w:author="Tricia" w:date="2019-04-10T19:24:00Z">
                  <w:rPr>
                    <w:rFonts w:asciiTheme="minorHAnsi" w:hAnsiTheme="minorHAnsi" w:cs="Arial"/>
                    <w:bCs/>
                  </w:rPr>
                </w:rPrChange>
              </w:rPr>
              <w:t>Relate informally to very young people.</w:t>
            </w:r>
          </w:p>
          <w:p w:rsidR="009C1EF6" w:rsidRPr="002C07DB" w:rsidRDefault="009C1EF6" w:rsidP="009C1EF6">
            <w:pPr>
              <w:pStyle w:val="NormalWeb"/>
              <w:numPr>
                <w:ilvl w:val="0"/>
                <w:numId w:val="4"/>
              </w:numPr>
              <w:spacing w:before="0" w:after="0"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rPrChange w:id="58" w:author="Tricia" w:date="2019-04-10T19:24:00Z">
                  <w:rPr>
                    <w:rFonts w:asciiTheme="minorHAnsi" w:hAnsiTheme="minorHAnsi" w:cs="Arial"/>
                    <w:bCs/>
                  </w:rPr>
                </w:rPrChange>
              </w:rPr>
            </w:pPr>
            <w:r w:rsidRPr="002C07DB">
              <w:rPr>
                <w:rFonts w:ascii="Arial" w:hAnsi="Arial" w:cs="Arial"/>
                <w:bCs/>
                <w:sz w:val="22"/>
                <w:szCs w:val="22"/>
                <w:rPrChange w:id="59" w:author="Tricia" w:date="2019-04-10T19:24:00Z">
                  <w:rPr>
                    <w:rFonts w:asciiTheme="minorHAnsi" w:hAnsiTheme="minorHAnsi" w:cs="Arial"/>
                    <w:bCs/>
                  </w:rPr>
                </w:rPrChange>
              </w:rPr>
              <w:t>Complete the church safeguarding training course</w:t>
            </w:r>
          </w:p>
          <w:p w:rsidR="009C1EF6" w:rsidRPr="002C07DB" w:rsidRDefault="009C1EF6" w:rsidP="009C1EF6">
            <w:pPr>
              <w:pStyle w:val="NormalWeb"/>
              <w:numPr>
                <w:ilvl w:val="0"/>
                <w:numId w:val="4"/>
              </w:numPr>
              <w:spacing w:before="0" w:after="0"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rPrChange w:id="60" w:author="Tricia" w:date="2019-04-10T19:24:00Z">
                  <w:rPr>
                    <w:rFonts w:asciiTheme="minorHAnsi" w:hAnsiTheme="minorHAnsi" w:cs="Arial"/>
                    <w:bCs/>
                  </w:rPr>
                </w:rPrChange>
              </w:rPr>
            </w:pPr>
            <w:r w:rsidRPr="002C07DB">
              <w:rPr>
                <w:rFonts w:ascii="Arial" w:hAnsi="Arial" w:cs="Arial"/>
                <w:bCs/>
                <w:sz w:val="22"/>
                <w:szCs w:val="22"/>
                <w:rPrChange w:id="61" w:author="Tricia" w:date="2019-04-10T19:24:00Z">
                  <w:rPr>
                    <w:rFonts w:asciiTheme="minorHAnsi" w:hAnsiTheme="minorHAnsi" w:cs="Arial"/>
                    <w:bCs/>
                  </w:rPr>
                </w:rPrChange>
              </w:rPr>
              <w:t>To initiate informal conversations with young people.</w:t>
            </w:r>
          </w:p>
          <w:p w:rsidR="009C1EF6" w:rsidRPr="002C07DB" w:rsidRDefault="009C1EF6" w:rsidP="009C1EF6">
            <w:pPr>
              <w:pStyle w:val="NormalWeb"/>
              <w:numPr>
                <w:ilvl w:val="0"/>
                <w:numId w:val="4"/>
              </w:numPr>
              <w:spacing w:before="0" w:after="0"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rPrChange w:id="62" w:author="Tricia" w:date="2019-04-10T19:25:00Z">
                  <w:rPr>
                    <w:rFonts w:asciiTheme="minorHAnsi" w:hAnsiTheme="minorHAnsi" w:cs="Arial"/>
                    <w:bCs/>
                  </w:rPr>
                </w:rPrChange>
              </w:rPr>
            </w:pPr>
            <w:r w:rsidRPr="002C07DB">
              <w:rPr>
                <w:rFonts w:ascii="Arial" w:hAnsi="Arial" w:cs="Arial"/>
                <w:bCs/>
                <w:sz w:val="22"/>
                <w:szCs w:val="22"/>
                <w:rPrChange w:id="63" w:author="Tricia" w:date="2019-04-10T19:25:00Z">
                  <w:rPr>
                    <w:rFonts w:asciiTheme="minorHAnsi" w:hAnsiTheme="minorHAnsi" w:cs="Arial"/>
                    <w:bCs/>
                  </w:rPr>
                </w:rPrChange>
              </w:rPr>
              <w:lastRenderedPageBreak/>
              <w:t>To assist with or lead through prepared Bible study material and activities with children.</w:t>
            </w:r>
          </w:p>
          <w:p w:rsidR="009C1EF6" w:rsidRPr="002C07DB" w:rsidRDefault="009C1EF6" w:rsidP="00C16FC7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8"/>
                <w:szCs w:val="28"/>
                <w:rPrChange w:id="64" w:author="Tricia" w:date="2019-04-10T19:24:00Z">
                  <w:rPr>
                    <w:b/>
                    <w:sz w:val="28"/>
                    <w:szCs w:val="28"/>
                  </w:rPr>
                </w:rPrChange>
              </w:rPr>
            </w:pPr>
          </w:p>
        </w:tc>
      </w:tr>
    </w:tbl>
    <w:p w:rsidR="009C1EF6" w:rsidRPr="002C07DB" w:rsidRDefault="009C1EF6" w:rsidP="009C1EF6">
      <w:pPr>
        <w:pStyle w:val="ListParagraph"/>
        <w:jc w:val="both"/>
        <w:rPr>
          <w:rFonts w:ascii="Arial" w:hAnsi="Arial" w:cs="Arial"/>
          <w:b/>
          <w:sz w:val="28"/>
          <w:szCs w:val="28"/>
          <w:rPrChange w:id="65" w:author="Tricia" w:date="2019-04-10T19:24:00Z">
            <w:rPr>
              <w:b/>
              <w:sz w:val="28"/>
              <w:szCs w:val="28"/>
            </w:rPr>
          </w:rPrChange>
        </w:rPr>
      </w:pPr>
    </w:p>
    <w:p w:rsidR="009C1EF6" w:rsidRPr="002C07DB" w:rsidRDefault="009C1EF6" w:rsidP="009C1EF6">
      <w:pPr>
        <w:pStyle w:val="ListParagraph"/>
        <w:jc w:val="both"/>
        <w:rPr>
          <w:rFonts w:ascii="Arial" w:hAnsi="Arial" w:cs="Arial"/>
          <w:b/>
          <w:sz w:val="28"/>
          <w:szCs w:val="28"/>
          <w:rPrChange w:id="66" w:author="Tricia" w:date="2019-04-10T19:24:00Z">
            <w:rPr>
              <w:b/>
              <w:sz w:val="28"/>
              <w:szCs w:val="28"/>
            </w:rPr>
          </w:rPrChange>
        </w:rPr>
      </w:pPr>
    </w:p>
    <w:p w:rsidR="009C1EF6" w:rsidRPr="002C07DB" w:rsidRDefault="009C1EF6" w:rsidP="009C1EF6">
      <w:pPr>
        <w:pStyle w:val="ListParagraph"/>
        <w:jc w:val="both"/>
        <w:rPr>
          <w:rFonts w:ascii="Arial" w:hAnsi="Arial" w:cs="Arial"/>
          <w:b/>
          <w:sz w:val="28"/>
          <w:szCs w:val="28"/>
          <w:rPrChange w:id="67" w:author="Tricia" w:date="2019-04-10T19:24:00Z">
            <w:rPr>
              <w:b/>
              <w:sz w:val="28"/>
              <w:szCs w:val="28"/>
            </w:rPr>
          </w:rPrChange>
        </w:rPr>
      </w:pPr>
    </w:p>
    <w:p w:rsidR="009C1EF6" w:rsidRPr="002C07DB" w:rsidRDefault="009C1EF6" w:rsidP="002C07DB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  <w:rPrChange w:id="68" w:author="Tricia" w:date="2019-04-10T19:26:00Z">
            <w:rPr>
              <w:sz w:val="28"/>
              <w:szCs w:val="28"/>
            </w:rPr>
          </w:rPrChange>
        </w:rPr>
        <w:pPrChange w:id="69" w:author="Tricia" w:date="2019-04-10T19:26:00Z">
          <w:pPr>
            <w:pStyle w:val="ListParagraph"/>
            <w:numPr>
              <w:numId w:val="1"/>
            </w:numPr>
            <w:ind w:left="644" w:hanging="360"/>
            <w:jc w:val="both"/>
          </w:pPr>
        </w:pPrChange>
      </w:pPr>
      <w:r w:rsidRPr="002C07DB">
        <w:rPr>
          <w:rFonts w:ascii="Arial" w:hAnsi="Arial" w:cs="Arial"/>
          <w:b/>
          <w:sz w:val="24"/>
          <w:szCs w:val="24"/>
          <w:rPrChange w:id="70" w:author="Tricia" w:date="2019-04-10T19:26:00Z">
            <w:rPr>
              <w:b/>
              <w:sz w:val="28"/>
              <w:szCs w:val="28"/>
            </w:rPr>
          </w:rPrChange>
        </w:rPr>
        <w:t>Other Requirements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4"/>
      </w:tblGrid>
      <w:tr w:rsidR="009C1EF6" w:rsidRPr="002C07DB" w:rsidTr="00C16FC7">
        <w:trPr>
          <w:trHeight w:val="1661"/>
        </w:trPr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F6" w:rsidRPr="002C07DB" w:rsidRDefault="009C1EF6" w:rsidP="009C1EF6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jc w:val="both"/>
              <w:rPr>
                <w:rFonts w:ascii="Arial" w:hAnsi="Arial" w:cs="Arial"/>
                <w:rPrChange w:id="71" w:author="Tricia" w:date="2019-04-10T19:25:00Z">
                  <w:rPr>
                    <w:sz w:val="24"/>
                    <w:szCs w:val="24"/>
                  </w:rPr>
                </w:rPrChange>
              </w:rPr>
            </w:pPr>
            <w:r w:rsidRPr="002C07DB">
              <w:rPr>
                <w:rFonts w:ascii="Arial" w:hAnsi="Arial" w:cs="Arial"/>
                <w:rPrChange w:id="72" w:author="Tricia" w:date="2019-04-10T19:25:00Z">
                  <w:rPr>
                    <w:sz w:val="24"/>
                    <w:szCs w:val="24"/>
                  </w:rPr>
                </w:rPrChange>
              </w:rPr>
              <w:t>Current DBS Enhanced Disclosure that meets our minimum requirements</w:t>
            </w:r>
          </w:p>
          <w:p w:rsidR="009C1EF6" w:rsidRPr="002C07DB" w:rsidRDefault="009C1EF6" w:rsidP="009C1EF6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  <w:rPrChange w:id="73" w:author="Tricia" w:date="2019-04-10T19:25:00Z">
                  <w:rPr>
                    <w:sz w:val="24"/>
                    <w:szCs w:val="24"/>
                  </w:rPr>
                </w:rPrChange>
              </w:rPr>
            </w:pPr>
            <w:r w:rsidRPr="002C07DB">
              <w:rPr>
                <w:rFonts w:ascii="Arial" w:hAnsi="Arial" w:cs="Arial"/>
                <w:rPrChange w:id="74" w:author="Tricia" w:date="2019-04-10T19:25:00Z">
                  <w:rPr>
                    <w:sz w:val="24"/>
                    <w:szCs w:val="24"/>
                  </w:rPr>
                </w:rPrChange>
              </w:rPr>
              <w:t>Current church membership (any recognised denomination</w:t>
            </w:r>
            <w:r w:rsidRPr="002C07DB">
              <w:rPr>
                <w:rFonts w:ascii="Arial" w:hAnsi="Arial" w:cs="Arial"/>
                <w:sz w:val="24"/>
                <w:szCs w:val="24"/>
                <w:rPrChange w:id="75" w:author="Tricia" w:date="2019-04-10T19:25:00Z">
                  <w:rPr>
                    <w:sz w:val="24"/>
                    <w:szCs w:val="24"/>
                  </w:rPr>
                </w:rPrChange>
              </w:rPr>
              <w:t>)</w:t>
            </w:r>
          </w:p>
        </w:tc>
      </w:tr>
    </w:tbl>
    <w:p w:rsidR="009C1EF6" w:rsidRPr="002C07DB" w:rsidRDefault="009C1EF6" w:rsidP="009C1EF6">
      <w:pPr>
        <w:pStyle w:val="ListParagraph"/>
        <w:ind w:left="644"/>
        <w:jc w:val="both"/>
        <w:rPr>
          <w:rFonts w:ascii="Arial" w:hAnsi="Arial" w:cs="Arial"/>
          <w:b/>
          <w:sz w:val="24"/>
          <w:szCs w:val="24"/>
          <w:rPrChange w:id="76" w:author="Tricia" w:date="2019-04-10T19:25:00Z">
            <w:rPr>
              <w:b/>
              <w:sz w:val="28"/>
              <w:szCs w:val="28"/>
            </w:rPr>
          </w:rPrChange>
        </w:rPr>
      </w:pPr>
      <w:r w:rsidRPr="002C07DB">
        <w:rPr>
          <w:rFonts w:ascii="Arial" w:hAnsi="Arial" w:cs="Arial"/>
          <w:b/>
          <w:sz w:val="24"/>
          <w:szCs w:val="24"/>
          <w:rPrChange w:id="77" w:author="Tricia" w:date="2019-04-10T19:25:00Z">
            <w:rPr>
              <w:b/>
              <w:sz w:val="28"/>
              <w:szCs w:val="28"/>
            </w:rPr>
          </w:rPrChange>
        </w:rPr>
        <w:t xml:space="preserve"> </w:t>
      </w:r>
    </w:p>
    <w:p w:rsidR="009C1EF6" w:rsidRPr="002C07DB" w:rsidRDefault="009C1EF6" w:rsidP="002C07DB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  <w:rPrChange w:id="78" w:author="Tricia" w:date="2019-04-10T19:26:00Z">
            <w:rPr>
              <w:sz w:val="28"/>
              <w:szCs w:val="28"/>
            </w:rPr>
          </w:rPrChange>
        </w:rPr>
        <w:pPrChange w:id="79" w:author="Tricia" w:date="2019-04-10T19:26:00Z">
          <w:pPr>
            <w:pStyle w:val="ListParagraph"/>
            <w:numPr>
              <w:numId w:val="1"/>
            </w:numPr>
            <w:spacing w:after="200" w:line="276" w:lineRule="auto"/>
            <w:ind w:left="644" w:hanging="360"/>
            <w:jc w:val="both"/>
          </w:pPr>
        </w:pPrChange>
      </w:pPr>
      <w:r w:rsidRPr="002C07DB">
        <w:rPr>
          <w:rFonts w:ascii="Arial" w:hAnsi="Arial" w:cs="Arial"/>
          <w:b/>
          <w:sz w:val="24"/>
          <w:szCs w:val="24"/>
          <w:rPrChange w:id="80" w:author="Tricia" w:date="2019-04-10T19:26:00Z">
            <w:rPr>
              <w:b/>
              <w:sz w:val="28"/>
              <w:szCs w:val="28"/>
            </w:rPr>
          </w:rPrChange>
        </w:rPr>
        <w:t>Other information relevant to this job description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7"/>
      </w:tblGrid>
      <w:tr w:rsidR="009C1EF6" w:rsidRPr="002C07DB" w:rsidTr="00C16FC7">
        <w:trPr>
          <w:trHeight w:val="115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F6" w:rsidRPr="002C07DB" w:rsidRDefault="009C1EF6" w:rsidP="009C1EF6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jc w:val="both"/>
              <w:rPr>
                <w:rFonts w:ascii="Arial" w:hAnsi="Arial" w:cs="Arial"/>
                <w:b/>
                <w:sz w:val="24"/>
                <w:szCs w:val="24"/>
                <w:rPrChange w:id="81" w:author="Tricia" w:date="2019-04-10T19:25:00Z">
                  <w:rPr>
                    <w:b/>
                    <w:sz w:val="24"/>
                    <w:szCs w:val="24"/>
                  </w:rPr>
                </w:rPrChange>
              </w:rPr>
            </w:pPr>
            <w:r w:rsidRPr="002C07DB">
              <w:rPr>
                <w:rFonts w:ascii="Arial" w:hAnsi="Arial" w:cs="Arial"/>
                <w:sz w:val="24"/>
                <w:szCs w:val="24"/>
                <w:rPrChange w:id="82" w:author="Tricia" w:date="2019-04-10T19:25:00Z">
                  <w:rPr>
                    <w:sz w:val="24"/>
                    <w:szCs w:val="24"/>
                  </w:rPr>
                </w:rPrChange>
              </w:rPr>
              <w:t>St Michael’s safeguarding policy</w:t>
            </w:r>
          </w:p>
          <w:p w:rsidR="009C1EF6" w:rsidRPr="002C07DB" w:rsidRDefault="009C1EF6" w:rsidP="009C1EF6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jc w:val="both"/>
              <w:rPr>
                <w:rFonts w:ascii="Arial" w:hAnsi="Arial" w:cs="Arial"/>
                <w:b/>
                <w:sz w:val="24"/>
                <w:szCs w:val="24"/>
                <w:rPrChange w:id="83" w:author="Tricia" w:date="2019-04-10T19:25:00Z">
                  <w:rPr>
                    <w:b/>
                    <w:sz w:val="24"/>
                    <w:szCs w:val="24"/>
                  </w:rPr>
                </w:rPrChange>
              </w:rPr>
            </w:pPr>
            <w:r w:rsidRPr="002C07DB">
              <w:rPr>
                <w:rFonts w:ascii="Arial" w:hAnsi="Arial" w:cs="Arial"/>
                <w:sz w:val="24"/>
                <w:szCs w:val="24"/>
                <w:rPrChange w:id="84" w:author="Tricia" w:date="2019-04-10T19:25:00Z">
                  <w:rPr>
                    <w:sz w:val="24"/>
                    <w:szCs w:val="24"/>
                  </w:rPr>
                </w:rPrChange>
              </w:rPr>
              <w:t xml:space="preserve">St Michael’s Mission statement </w:t>
            </w:r>
          </w:p>
        </w:tc>
      </w:tr>
    </w:tbl>
    <w:p w:rsidR="009C1EF6" w:rsidRPr="002C07DB" w:rsidRDefault="009C1EF6" w:rsidP="009C1EF6">
      <w:pPr>
        <w:pStyle w:val="ListParagraph"/>
        <w:ind w:left="644"/>
        <w:jc w:val="both"/>
        <w:rPr>
          <w:rFonts w:ascii="Arial" w:hAnsi="Arial" w:cs="Arial"/>
          <w:b/>
          <w:sz w:val="24"/>
          <w:szCs w:val="24"/>
          <w:rPrChange w:id="85" w:author="Tricia" w:date="2019-04-10T19:25:00Z">
            <w:rPr>
              <w:b/>
              <w:sz w:val="28"/>
              <w:szCs w:val="28"/>
            </w:rPr>
          </w:rPrChange>
        </w:rPr>
      </w:pPr>
    </w:p>
    <w:p w:rsidR="009C1EF6" w:rsidRPr="002C07DB" w:rsidRDefault="009C1EF6" w:rsidP="002C07DB">
      <w:pPr>
        <w:pStyle w:val="NormalWeb"/>
        <w:numPr>
          <w:ilvl w:val="0"/>
          <w:numId w:val="8"/>
        </w:numPr>
        <w:spacing w:before="0" w:after="0"/>
        <w:jc w:val="both"/>
        <w:rPr>
          <w:rFonts w:ascii="Arial" w:hAnsi="Arial" w:cs="Arial"/>
          <w:b/>
          <w:rPrChange w:id="86" w:author="Tricia" w:date="2019-04-10T19:25:00Z">
            <w:rPr>
              <w:rFonts w:asciiTheme="minorHAnsi" w:hAnsiTheme="minorHAnsi" w:cs="Arial"/>
              <w:b/>
              <w:sz w:val="28"/>
              <w:szCs w:val="28"/>
            </w:rPr>
          </w:rPrChange>
        </w:rPr>
        <w:pPrChange w:id="87" w:author="Tricia" w:date="2019-04-10T19:26:00Z">
          <w:pPr>
            <w:pStyle w:val="NormalWeb"/>
            <w:numPr>
              <w:numId w:val="1"/>
            </w:numPr>
            <w:spacing w:before="0" w:after="0"/>
            <w:ind w:left="644" w:hanging="360"/>
            <w:jc w:val="both"/>
          </w:pPr>
        </w:pPrChange>
      </w:pPr>
      <w:r w:rsidRPr="002C07DB">
        <w:rPr>
          <w:rFonts w:ascii="Arial" w:hAnsi="Arial" w:cs="Arial"/>
          <w:b/>
          <w:rPrChange w:id="88" w:author="Tricia" w:date="2019-04-10T19:25:00Z">
            <w:rPr>
              <w:rFonts w:asciiTheme="minorHAnsi" w:hAnsiTheme="minorHAnsi" w:cs="Arial"/>
              <w:b/>
              <w:sz w:val="28"/>
              <w:szCs w:val="28"/>
            </w:rPr>
          </w:rPrChange>
        </w:rPr>
        <w:t>Responsible to:</w:t>
      </w:r>
    </w:p>
    <w:p w:rsidR="009C1EF6" w:rsidRDefault="009C1EF6" w:rsidP="009C1EF6">
      <w:pPr>
        <w:pStyle w:val="NormalWeb"/>
        <w:spacing w:before="0" w:after="0"/>
        <w:jc w:val="both"/>
        <w:rPr>
          <w:ins w:id="89" w:author="Tricia" w:date="2019-04-10T19:26:00Z"/>
          <w:rFonts w:ascii="Arial" w:hAnsi="Arial" w:cs="Arial"/>
        </w:rPr>
      </w:pPr>
      <w:proofErr w:type="gramStart"/>
      <w:r w:rsidRPr="002C07DB">
        <w:rPr>
          <w:rFonts w:ascii="Arial" w:hAnsi="Arial" w:cs="Arial"/>
          <w:rPrChange w:id="90" w:author="Tricia" w:date="2019-04-10T19:25:00Z">
            <w:rPr>
              <w:rFonts w:asciiTheme="minorHAnsi" w:hAnsiTheme="minorHAnsi" w:cs="Arial"/>
            </w:rPr>
          </w:rPrChange>
        </w:rPr>
        <w:t xml:space="preserve">The Parish Priest </w:t>
      </w:r>
      <w:proofErr w:type="spellStart"/>
      <w:r w:rsidRPr="002C07DB">
        <w:rPr>
          <w:rFonts w:ascii="Arial" w:hAnsi="Arial" w:cs="Arial"/>
          <w:rPrChange w:id="91" w:author="Tricia" w:date="2019-04-10T19:25:00Z">
            <w:rPr>
              <w:rFonts w:asciiTheme="minorHAnsi" w:hAnsiTheme="minorHAnsi" w:cs="Arial"/>
            </w:rPr>
          </w:rPrChange>
        </w:rPr>
        <w:t>Revd</w:t>
      </w:r>
      <w:proofErr w:type="spellEnd"/>
      <w:r w:rsidRPr="002C07DB">
        <w:rPr>
          <w:rFonts w:ascii="Arial" w:hAnsi="Arial" w:cs="Arial"/>
          <w:rPrChange w:id="92" w:author="Tricia" w:date="2019-04-10T19:25:00Z">
            <w:rPr>
              <w:rFonts w:asciiTheme="minorHAnsi" w:hAnsiTheme="minorHAnsi" w:cs="Arial"/>
            </w:rPr>
          </w:rPrChange>
        </w:rPr>
        <w:t xml:space="preserve"> Annabel Barber (or her named representative) and through them to the Parochial Church Council</w:t>
      </w:r>
      <w:ins w:id="93" w:author="Tricia" w:date="2019-04-10T19:24:00Z">
        <w:r w:rsidR="002C07DB" w:rsidRPr="002C07DB">
          <w:rPr>
            <w:rFonts w:ascii="Arial" w:hAnsi="Arial" w:cs="Arial"/>
            <w:rPrChange w:id="94" w:author="Tricia" w:date="2019-04-10T19:25:00Z">
              <w:rPr>
                <w:rFonts w:ascii="Arial" w:hAnsi="Arial" w:cs="Arial"/>
              </w:rPr>
            </w:rPrChange>
          </w:rPr>
          <w:t>.</w:t>
        </w:r>
      </w:ins>
      <w:proofErr w:type="gramEnd"/>
    </w:p>
    <w:p w:rsidR="002C07DB" w:rsidRDefault="002C07DB" w:rsidP="009C1EF6">
      <w:pPr>
        <w:pStyle w:val="NormalWeb"/>
        <w:spacing w:before="0" w:after="0"/>
        <w:jc w:val="both"/>
        <w:rPr>
          <w:ins w:id="95" w:author="Tricia" w:date="2019-04-10T19:26:00Z"/>
          <w:rFonts w:ascii="Arial" w:hAnsi="Arial" w:cs="Arial"/>
        </w:rPr>
      </w:pPr>
    </w:p>
    <w:p w:rsidR="002C07DB" w:rsidRPr="004252BD" w:rsidRDefault="002C07DB" w:rsidP="002C07DB">
      <w:pPr>
        <w:spacing w:after="0"/>
        <w:rPr>
          <w:ins w:id="96" w:author="Tricia" w:date="2019-04-10T19:26:00Z"/>
          <w:rFonts w:ascii="Arial" w:hAnsi="Arial" w:cs="Arial"/>
          <w:sz w:val="24"/>
          <w:szCs w:val="24"/>
        </w:rPr>
      </w:pPr>
      <w:ins w:id="97" w:author="Tricia" w:date="2019-04-10T19:26:00Z">
        <w:r w:rsidRPr="004252BD">
          <w:rPr>
            <w:rFonts w:ascii="Arial" w:hAnsi="Arial" w:cs="Arial"/>
            <w:sz w:val="24"/>
            <w:szCs w:val="24"/>
          </w:rPr>
          <w:t>Adopted by St Michael’s PCC…………………………………</w:t>
        </w:r>
        <w:proofErr w:type="gramStart"/>
        <w:r w:rsidRPr="004252BD">
          <w:rPr>
            <w:rFonts w:ascii="Arial" w:hAnsi="Arial" w:cs="Arial"/>
            <w:sz w:val="24"/>
            <w:szCs w:val="24"/>
          </w:rPr>
          <w:t>..(</w:t>
        </w:r>
        <w:proofErr w:type="gramEnd"/>
        <w:r w:rsidRPr="004252BD">
          <w:rPr>
            <w:rFonts w:ascii="Arial" w:hAnsi="Arial" w:cs="Arial"/>
            <w:sz w:val="24"/>
            <w:szCs w:val="24"/>
          </w:rPr>
          <w:t xml:space="preserve"> Date)</w:t>
        </w:r>
      </w:ins>
    </w:p>
    <w:p w:rsidR="002C07DB" w:rsidRPr="004252BD" w:rsidRDefault="002C07DB" w:rsidP="002C07DB">
      <w:pPr>
        <w:spacing w:after="0"/>
        <w:rPr>
          <w:ins w:id="98" w:author="Tricia" w:date="2019-04-10T19:26:00Z"/>
          <w:rFonts w:ascii="Arial" w:hAnsi="Arial" w:cs="Arial"/>
          <w:sz w:val="24"/>
          <w:szCs w:val="24"/>
        </w:rPr>
      </w:pPr>
    </w:p>
    <w:p w:rsidR="002C07DB" w:rsidRPr="004252BD" w:rsidRDefault="002C07DB" w:rsidP="002C07DB">
      <w:pPr>
        <w:spacing w:after="0"/>
        <w:rPr>
          <w:ins w:id="99" w:author="Tricia" w:date="2019-04-10T19:26:00Z"/>
          <w:rFonts w:ascii="Arial" w:hAnsi="Arial" w:cs="Arial"/>
          <w:sz w:val="24"/>
          <w:szCs w:val="24"/>
        </w:rPr>
      </w:pPr>
    </w:p>
    <w:p w:rsidR="002C07DB" w:rsidRPr="004252BD" w:rsidRDefault="002C07DB" w:rsidP="002C07DB">
      <w:pPr>
        <w:spacing w:after="0"/>
        <w:rPr>
          <w:ins w:id="100" w:author="Tricia" w:date="2019-04-10T19:26:00Z"/>
          <w:rFonts w:ascii="Arial" w:hAnsi="Arial" w:cs="Arial"/>
          <w:sz w:val="24"/>
          <w:szCs w:val="24"/>
        </w:rPr>
      </w:pPr>
      <w:ins w:id="101" w:author="Tricia" w:date="2019-04-10T19:26:00Z">
        <w:r w:rsidRPr="004252BD">
          <w:rPr>
            <w:rFonts w:ascii="Arial" w:hAnsi="Arial" w:cs="Arial"/>
            <w:sz w:val="24"/>
            <w:szCs w:val="24"/>
          </w:rPr>
          <w:t>Signed………………………………………………PCC Chair</w:t>
        </w:r>
      </w:ins>
    </w:p>
    <w:p w:rsidR="002C07DB" w:rsidRPr="002C07DB" w:rsidRDefault="002C07DB" w:rsidP="009C1EF6">
      <w:pPr>
        <w:pStyle w:val="NormalWeb"/>
        <w:spacing w:before="0" w:after="0"/>
        <w:jc w:val="both"/>
        <w:rPr>
          <w:rFonts w:ascii="Arial" w:hAnsi="Arial" w:cs="Arial"/>
          <w:rPrChange w:id="102" w:author="Tricia" w:date="2019-04-10T19:25:00Z">
            <w:rPr>
              <w:rFonts w:asciiTheme="minorHAnsi" w:hAnsiTheme="minorHAnsi" w:cs="Arial"/>
            </w:rPr>
          </w:rPrChange>
        </w:rPr>
      </w:pPr>
      <w:bookmarkStart w:id="103" w:name="_GoBack"/>
      <w:bookmarkEnd w:id="103"/>
    </w:p>
    <w:p w:rsidR="00C06A7F" w:rsidRDefault="00C06A7F" w:rsidP="00C06A7F">
      <w:pPr>
        <w:jc w:val="right"/>
      </w:pPr>
    </w:p>
    <w:sectPr w:rsidR="00C06A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45BDB"/>
    <w:multiLevelType w:val="hybridMultilevel"/>
    <w:tmpl w:val="BD32BD52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51A76"/>
    <w:multiLevelType w:val="hybridMultilevel"/>
    <w:tmpl w:val="A9FCD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512DBC"/>
    <w:multiLevelType w:val="hybridMultilevel"/>
    <w:tmpl w:val="F376A7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246726"/>
    <w:multiLevelType w:val="hybridMultilevel"/>
    <w:tmpl w:val="A536A7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6252AF"/>
    <w:multiLevelType w:val="hybridMultilevel"/>
    <w:tmpl w:val="9DD68932"/>
    <w:lvl w:ilvl="0" w:tplc="E2D6DB10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6670501"/>
    <w:multiLevelType w:val="hybridMultilevel"/>
    <w:tmpl w:val="73EA6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234C44"/>
    <w:multiLevelType w:val="hybridMultilevel"/>
    <w:tmpl w:val="17A8D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3175B2"/>
    <w:multiLevelType w:val="hybridMultilevel"/>
    <w:tmpl w:val="C99AA8DC"/>
    <w:lvl w:ilvl="0" w:tplc="C6F41562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A7F"/>
    <w:rsid w:val="002C07DB"/>
    <w:rsid w:val="009B1DA5"/>
    <w:rsid w:val="009C1EF6"/>
    <w:rsid w:val="00C0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6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A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1EF6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semiHidden/>
    <w:unhideWhenUsed/>
    <w:rsid w:val="009C1EF6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6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A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1EF6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semiHidden/>
    <w:unhideWhenUsed/>
    <w:rsid w:val="009C1EF6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Tricia</dc:creator>
  <cp:lastModifiedBy>Tricia</cp:lastModifiedBy>
  <cp:revision>2</cp:revision>
  <dcterms:created xsi:type="dcterms:W3CDTF">2019-04-10T18:27:00Z</dcterms:created>
  <dcterms:modified xsi:type="dcterms:W3CDTF">2019-04-10T18:27:00Z</dcterms:modified>
</cp:coreProperties>
</file>