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6E4A9" w14:textId="495B570B" w:rsidR="00BF0129" w:rsidRDefault="00253A1F" w:rsidP="005B7A3A">
      <w:pPr>
        <w:ind w:left="7200" w:firstLine="720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0366E4BB" wp14:editId="0366E4BC">
            <wp:simplePos x="0" y="0"/>
            <wp:positionH relativeFrom="column">
              <wp:posOffset>-400050</wp:posOffset>
            </wp:positionH>
            <wp:positionV relativeFrom="paragraph">
              <wp:posOffset>58420</wp:posOffset>
            </wp:positionV>
            <wp:extent cx="1286749" cy="999417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M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749" cy="9994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0366E4BD" wp14:editId="0366E4BE">
            <wp:simplePos x="0" y="0"/>
            <wp:positionH relativeFrom="column">
              <wp:posOffset>-228595</wp:posOffset>
            </wp:positionH>
            <wp:positionV relativeFrom="paragraph">
              <wp:posOffset>0</wp:posOffset>
            </wp:positionV>
            <wp:extent cx="6202046" cy="1052831"/>
            <wp:effectExtent l="0" t="0" r="8254" b="0"/>
            <wp:wrapTopAndBottom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02046" cy="105283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7F4706AA" w14:textId="77777777" w:rsidR="0003647B" w:rsidRDefault="00C72B3A" w:rsidP="0003647B">
      <w:r>
        <w:t>Rector: Revd Annabel Barber MA</w:t>
      </w:r>
      <w:ins w:id="0" w:author="Tricia" w:date="2017-08-20T08:20:00Z">
        <w:r w:rsidR="0003647B">
          <w:t xml:space="preserve">. </w:t>
        </w:r>
      </w:ins>
      <w:proofErr w:type="gramStart"/>
      <w:r w:rsidR="0003647B">
        <w:t>( annabel,barber@advancedit.org.uk</w:t>
      </w:r>
      <w:proofErr w:type="gramEnd"/>
      <w:r w:rsidR="0003647B">
        <w:t xml:space="preserve"> 01522 721306)</w:t>
      </w:r>
    </w:p>
    <w:p w14:paraId="2F8C8621" w14:textId="7C37AF25" w:rsidR="00C72B3A" w:rsidRDefault="00C72B3A"/>
    <w:p w14:paraId="7A9252F9" w14:textId="106C04B0" w:rsidR="005113B0" w:rsidRPr="005113B0" w:rsidRDefault="005665B5" w:rsidP="005113B0">
      <w:pPr>
        <w:jc w:val="center"/>
      </w:pPr>
      <w:r>
        <w:t>Role description:</w:t>
      </w:r>
      <w:r w:rsidR="005113B0">
        <w:t xml:space="preserve"> </w:t>
      </w:r>
      <w:r w:rsidR="005113B0" w:rsidRPr="005113B0">
        <w:rPr>
          <w:b/>
          <w:sz w:val="28"/>
          <w:szCs w:val="28"/>
        </w:rPr>
        <w:t>Little Angels Helper</w:t>
      </w:r>
    </w:p>
    <w:p w14:paraId="768E1026" w14:textId="77777777" w:rsidR="005113B0" w:rsidRPr="00AF3240" w:rsidRDefault="005113B0" w:rsidP="00AF3240">
      <w:pPr>
        <w:jc w:val="both"/>
        <w:rPr>
          <w:sz w:val="28"/>
          <w:szCs w:val="28"/>
          <w:rPrChange w:id="1" w:author="Tricia" w:date="2017-08-20T08:45:00Z">
            <w:rPr/>
          </w:rPrChange>
        </w:rPr>
        <w:pPrChange w:id="2" w:author="Tricia" w:date="2017-08-20T08:45:00Z">
          <w:pPr>
            <w:pStyle w:val="ListParagraph"/>
            <w:jc w:val="both"/>
          </w:pPr>
        </w:pPrChange>
      </w:pPr>
    </w:p>
    <w:p w14:paraId="430E8BE6" w14:textId="77777777" w:rsidR="005113B0" w:rsidRDefault="005113B0" w:rsidP="005113B0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Volunteer Role Summary</w:t>
      </w:r>
    </w:p>
    <w:p w14:paraId="2019C768" w14:textId="77777777" w:rsidR="005113B0" w:rsidRDefault="005113B0" w:rsidP="005113B0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Your work will include these roles</w:t>
      </w:r>
    </w:p>
    <w:tbl>
      <w:tblPr>
        <w:tblW w:w="0" w:type="auto"/>
        <w:tblInd w:w="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0"/>
      </w:tblGrid>
      <w:tr w:rsidR="005113B0" w14:paraId="238461EC" w14:textId="77777777" w:rsidTr="005113B0">
        <w:trPr>
          <w:trHeight w:val="2805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93E3" w14:textId="77777777" w:rsidR="005113B0" w:rsidRDefault="005113B0" w:rsidP="005113B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To assist in the planning and co-ordination of Little Angels activities for children under 5 years old, and their parents/carers in a way that meets and develops their personal, spiritual and social needs</w:t>
            </w:r>
          </w:p>
          <w:p w14:paraId="5C4D1A4B" w14:textId="77777777" w:rsidR="005113B0" w:rsidRDefault="005113B0" w:rsidP="005113B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To exercise active pastoral concern</w:t>
            </w:r>
          </w:p>
          <w:p w14:paraId="14F69D3E" w14:textId="77777777" w:rsidR="005113B0" w:rsidRDefault="005113B0" w:rsidP="005113B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To maintain a link with parents and carers</w:t>
            </w:r>
          </w:p>
          <w:p w14:paraId="53FB1FE0" w14:textId="77777777" w:rsidR="005113B0" w:rsidRDefault="005113B0" w:rsidP="005113B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  <w:color w:val="000000"/>
                <w:lang w:val="en-US"/>
              </w:rPr>
              <w:t>To work in accordance with the church’s policy on safeguarding</w:t>
            </w:r>
            <w:r>
              <w:rPr>
                <w:rFonts w:cs="Arial"/>
              </w:rPr>
              <w:t>.</w:t>
            </w:r>
          </w:p>
          <w:p w14:paraId="6402B1BC" w14:textId="77777777" w:rsidR="005113B0" w:rsidRDefault="005113B0" w:rsidP="005113B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To undertake any other work that has been agreed and is seen to be appropriate</w:t>
            </w:r>
          </w:p>
          <w:p w14:paraId="56695F93" w14:textId="77777777" w:rsidR="005113B0" w:rsidRDefault="005113B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14:paraId="13CDF6F2" w14:textId="77777777" w:rsidR="005113B0" w:rsidRPr="005113B0" w:rsidRDefault="005113B0" w:rsidP="005113B0">
      <w:pPr>
        <w:pStyle w:val="ListParagraph"/>
        <w:spacing w:after="200" w:line="276" w:lineRule="auto"/>
        <w:ind w:left="644"/>
        <w:jc w:val="both"/>
        <w:rPr>
          <w:sz w:val="28"/>
          <w:szCs w:val="28"/>
        </w:rPr>
      </w:pPr>
    </w:p>
    <w:p w14:paraId="61304BAF" w14:textId="7C619DDF" w:rsidR="005113B0" w:rsidRPr="005113B0" w:rsidRDefault="005113B0" w:rsidP="005113B0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5113B0">
        <w:rPr>
          <w:b/>
          <w:sz w:val="28"/>
          <w:szCs w:val="28"/>
        </w:rPr>
        <w:t>Skills, knowledge and experience required</w:t>
      </w:r>
    </w:p>
    <w:p w14:paraId="14D45437" w14:textId="77777777" w:rsidR="005113B0" w:rsidRDefault="005113B0" w:rsidP="005113B0">
      <w:pPr>
        <w:pStyle w:val="ListParagraph"/>
        <w:rPr>
          <w:b/>
          <w:sz w:val="28"/>
          <w:szCs w:val="28"/>
        </w:rPr>
      </w:pPr>
    </w:p>
    <w:tbl>
      <w:tblPr>
        <w:tblpPr w:leftFromText="180" w:rightFromText="180" w:bottomFromText="200" w:vertAnchor="text" w:tblpX="926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3" w:author="Tricia" w:date="2017-08-20T08:46:00Z">
          <w:tblPr>
            <w:tblpPr w:leftFromText="180" w:rightFromText="180" w:bottomFromText="200" w:vertAnchor="text" w:tblpX="926" w:tblpY="61"/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7621"/>
        <w:tblGridChange w:id="4">
          <w:tblGrid>
            <w:gridCol w:w="7470"/>
          </w:tblGrid>
        </w:tblGridChange>
      </w:tblGrid>
      <w:tr w:rsidR="005113B0" w14:paraId="26CD412D" w14:textId="77777777" w:rsidTr="00AF3240">
        <w:trPr>
          <w:trHeight w:val="130"/>
          <w:trPrChange w:id="5" w:author="Tricia" w:date="2017-08-20T08:46:00Z">
            <w:trPr>
              <w:trHeight w:val="2985"/>
            </w:trPr>
          </w:trPrChange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" w:author="Tricia" w:date="2017-08-20T08:46:00Z">
              <w:tcPr>
                <w:tcW w:w="74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0AF7B14" w14:textId="00B3421A" w:rsidR="005113B0" w:rsidRDefault="005113B0" w:rsidP="005113B0">
            <w:pPr>
              <w:autoSpaceDE w:val="0"/>
              <w:autoSpaceDN w:val="0"/>
              <w:adjustRightInd w:val="0"/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Workers with children should have a commitment to:</w:t>
            </w:r>
          </w:p>
          <w:p w14:paraId="5711717A" w14:textId="77777777" w:rsidR="005113B0" w:rsidRDefault="005113B0" w:rsidP="005113B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Treat them with respect.</w:t>
            </w:r>
          </w:p>
          <w:p w14:paraId="533B2C89" w14:textId="77777777" w:rsidR="005113B0" w:rsidRDefault="005113B0" w:rsidP="005113B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Symbol"/>
                <w:lang w:val="en-US"/>
              </w:rPr>
            </w:pPr>
            <w:r>
              <w:rPr>
                <w:rFonts w:cs="Arial"/>
              </w:rPr>
              <w:t>Recognise</w:t>
            </w:r>
            <w:r>
              <w:rPr>
                <w:rFonts w:cs="Arial"/>
                <w:lang w:val="en-US"/>
              </w:rPr>
              <w:t xml:space="preserve"> and respect their abilities and potential for development.</w:t>
            </w:r>
            <w:r>
              <w:rPr>
                <w:rFonts w:cs="Symbol"/>
                <w:lang w:val="en-US"/>
              </w:rPr>
              <w:sym w:font="Times New Roman" w:char="F020"/>
            </w:r>
          </w:p>
          <w:p w14:paraId="20286E18" w14:textId="77777777" w:rsidR="005113B0" w:rsidRDefault="005113B0" w:rsidP="005113B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Promote their rights to make their own decisions and choices, unless it is unsafe.</w:t>
            </w:r>
          </w:p>
          <w:p w14:paraId="4A145EE4" w14:textId="77777777" w:rsidR="005113B0" w:rsidRDefault="005113B0" w:rsidP="005113B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Ensure their welfare and safety.</w:t>
            </w:r>
          </w:p>
          <w:p w14:paraId="0A89384F" w14:textId="77777777" w:rsidR="005113B0" w:rsidRDefault="005113B0" w:rsidP="005113B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lang w:val="en-US"/>
              </w:rPr>
            </w:pPr>
            <w:r>
              <w:rPr>
                <w:rFonts w:cs="Symbol"/>
                <w:lang w:val="en-US"/>
              </w:rPr>
              <w:t>T</w:t>
            </w:r>
            <w:r>
              <w:rPr>
                <w:rFonts w:cs="Arial"/>
                <w:lang w:val="en-US"/>
              </w:rPr>
              <w:t>he promotion of social justice, social responsibility and respect for others.</w:t>
            </w:r>
          </w:p>
          <w:p w14:paraId="4D41DC41" w14:textId="77777777" w:rsidR="005113B0" w:rsidRDefault="005113B0" w:rsidP="005113B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Confidentiality, never passing on personal information, except to the person you </w:t>
            </w:r>
            <w:proofErr w:type="gramStart"/>
            <w:r>
              <w:rPr>
                <w:rFonts w:cs="Arial"/>
                <w:lang w:val="en-US"/>
              </w:rPr>
              <w:t>are</w:t>
            </w:r>
            <w:proofErr w:type="gramEnd"/>
            <w:r>
              <w:rPr>
                <w:rFonts w:cs="Arial"/>
                <w:lang w:val="en-US"/>
              </w:rPr>
              <w:t xml:space="preserve"> responsible, unless there are safeguarding issues of concern. These must always be reported.</w:t>
            </w:r>
          </w:p>
          <w:p w14:paraId="72AB943C" w14:textId="77777777" w:rsidR="005113B0" w:rsidRDefault="005113B0" w:rsidP="005113B0">
            <w:pPr>
              <w:pStyle w:val="NormalWeb"/>
              <w:spacing w:before="0" w:after="0" w:line="276" w:lineRule="auto"/>
              <w:jc w:val="both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The ability to</w:t>
            </w:r>
          </w:p>
          <w:p w14:paraId="3B62ADD8" w14:textId="77777777" w:rsidR="005113B0" w:rsidRDefault="005113B0" w:rsidP="005113B0">
            <w:pPr>
              <w:pStyle w:val="NormalWeb"/>
              <w:numPr>
                <w:ilvl w:val="0"/>
                <w:numId w:val="6"/>
              </w:numPr>
              <w:spacing w:before="0" w:after="0" w:line="276" w:lineRule="auto"/>
              <w:jc w:val="both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Relate informally to very young people.</w:t>
            </w:r>
          </w:p>
          <w:p w14:paraId="53B40E76" w14:textId="43638610" w:rsidR="005113B0" w:rsidRDefault="005113B0" w:rsidP="005113B0">
            <w:pPr>
              <w:pStyle w:val="NormalWeb"/>
              <w:numPr>
                <w:ilvl w:val="0"/>
                <w:numId w:val="6"/>
              </w:numPr>
              <w:spacing w:before="0" w:after="0" w:line="276" w:lineRule="auto"/>
              <w:jc w:val="both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 xml:space="preserve">Complete the church safeguarding </w:t>
            </w:r>
            <w:r w:rsidR="00D20A68">
              <w:rPr>
                <w:rFonts w:asciiTheme="minorHAnsi" w:hAnsiTheme="minorHAnsi" w:cs="Arial"/>
                <w:bCs/>
              </w:rPr>
              <w:t xml:space="preserve">training </w:t>
            </w:r>
            <w:r>
              <w:rPr>
                <w:rFonts w:asciiTheme="minorHAnsi" w:hAnsiTheme="minorHAnsi" w:cs="Arial"/>
                <w:bCs/>
              </w:rPr>
              <w:t>course</w:t>
            </w:r>
          </w:p>
          <w:p w14:paraId="3D9B9A49" w14:textId="77777777" w:rsidR="005113B0" w:rsidRDefault="005113B0" w:rsidP="005113B0">
            <w:pPr>
              <w:pStyle w:val="NormalWeb"/>
              <w:numPr>
                <w:ilvl w:val="0"/>
                <w:numId w:val="6"/>
              </w:numPr>
              <w:spacing w:before="0" w:after="0" w:line="276" w:lineRule="auto"/>
              <w:jc w:val="both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To initiate informal conversations with young people.</w:t>
            </w:r>
          </w:p>
          <w:p w14:paraId="157ABF0F" w14:textId="77777777" w:rsidR="005113B0" w:rsidRDefault="005113B0" w:rsidP="005113B0">
            <w:pPr>
              <w:pStyle w:val="NormalWeb"/>
              <w:numPr>
                <w:ilvl w:val="0"/>
                <w:numId w:val="6"/>
              </w:numPr>
              <w:spacing w:before="0" w:after="0" w:line="276" w:lineRule="auto"/>
              <w:jc w:val="both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To assist with or lead through prepared Bible study material and activities with children.</w:t>
            </w:r>
          </w:p>
          <w:p w14:paraId="21006271" w14:textId="77777777" w:rsidR="005113B0" w:rsidRDefault="005113B0" w:rsidP="005113B0">
            <w:pPr>
              <w:pStyle w:val="ListParagraph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</w:tbl>
    <w:p w14:paraId="2B4A10B3" w14:textId="77777777" w:rsidR="005113B0" w:rsidRDefault="005113B0" w:rsidP="005113B0">
      <w:pPr>
        <w:pStyle w:val="ListParagraph"/>
        <w:jc w:val="both"/>
        <w:rPr>
          <w:b/>
          <w:sz w:val="28"/>
          <w:szCs w:val="28"/>
        </w:rPr>
      </w:pPr>
    </w:p>
    <w:p w14:paraId="536F6317" w14:textId="77777777" w:rsidR="005113B0" w:rsidRDefault="005113B0" w:rsidP="005113B0">
      <w:pPr>
        <w:pStyle w:val="ListParagraph"/>
        <w:jc w:val="both"/>
        <w:rPr>
          <w:b/>
          <w:sz w:val="28"/>
          <w:szCs w:val="28"/>
        </w:rPr>
      </w:pPr>
    </w:p>
    <w:p w14:paraId="73394ECE" w14:textId="77777777" w:rsidR="005113B0" w:rsidRDefault="005113B0" w:rsidP="005113B0">
      <w:pPr>
        <w:pStyle w:val="ListParagraph"/>
        <w:jc w:val="both"/>
        <w:rPr>
          <w:b/>
          <w:sz w:val="28"/>
          <w:szCs w:val="28"/>
        </w:rPr>
      </w:pPr>
    </w:p>
    <w:p w14:paraId="789132CA" w14:textId="3C4A3ED5" w:rsidR="005113B0" w:rsidDel="00AF3240" w:rsidRDefault="005113B0" w:rsidP="005113B0">
      <w:pPr>
        <w:pStyle w:val="ListParagraph"/>
        <w:jc w:val="both"/>
        <w:rPr>
          <w:del w:id="7" w:author="Tricia" w:date="2017-08-20T08:44:00Z"/>
          <w:b/>
          <w:sz w:val="28"/>
          <w:szCs w:val="28"/>
        </w:rPr>
      </w:pPr>
    </w:p>
    <w:p w14:paraId="75565642" w14:textId="07595437" w:rsidR="005113B0" w:rsidDel="00AF3240" w:rsidRDefault="005113B0" w:rsidP="005113B0">
      <w:pPr>
        <w:pStyle w:val="ListParagraph"/>
        <w:jc w:val="both"/>
        <w:rPr>
          <w:del w:id="8" w:author="Tricia" w:date="2017-08-20T08:44:00Z"/>
          <w:b/>
          <w:sz w:val="28"/>
          <w:szCs w:val="28"/>
        </w:rPr>
      </w:pPr>
    </w:p>
    <w:p w14:paraId="0C380AF4" w14:textId="09006580" w:rsidR="005113B0" w:rsidDel="00AF3240" w:rsidRDefault="005113B0" w:rsidP="005113B0">
      <w:pPr>
        <w:pStyle w:val="ListParagraph"/>
        <w:jc w:val="both"/>
        <w:rPr>
          <w:del w:id="9" w:author="Tricia" w:date="2017-08-20T08:44:00Z"/>
          <w:b/>
          <w:sz w:val="28"/>
          <w:szCs w:val="28"/>
        </w:rPr>
      </w:pPr>
    </w:p>
    <w:p w14:paraId="5D08F88C" w14:textId="6F4296B8" w:rsidR="005113B0" w:rsidDel="00AF3240" w:rsidRDefault="005113B0" w:rsidP="005113B0">
      <w:pPr>
        <w:pStyle w:val="ListParagraph"/>
        <w:jc w:val="both"/>
        <w:rPr>
          <w:del w:id="10" w:author="Tricia" w:date="2017-08-20T08:44:00Z"/>
          <w:b/>
          <w:sz w:val="28"/>
          <w:szCs w:val="28"/>
        </w:rPr>
      </w:pPr>
    </w:p>
    <w:p w14:paraId="3C33FEC2" w14:textId="689D0C06" w:rsidR="005113B0" w:rsidDel="00AF3240" w:rsidRDefault="005113B0" w:rsidP="005113B0">
      <w:pPr>
        <w:pStyle w:val="ListParagraph"/>
        <w:jc w:val="both"/>
        <w:rPr>
          <w:del w:id="11" w:author="Tricia" w:date="2017-08-20T08:44:00Z"/>
          <w:b/>
          <w:sz w:val="28"/>
          <w:szCs w:val="28"/>
        </w:rPr>
      </w:pPr>
    </w:p>
    <w:p w14:paraId="31C12188" w14:textId="6BE333B2" w:rsidR="005113B0" w:rsidDel="00AF3240" w:rsidRDefault="005113B0" w:rsidP="005113B0">
      <w:pPr>
        <w:pStyle w:val="ListParagraph"/>
        <w:jc w:val="both"/>
        <w:rPr>
          <w:del w:id="12" w:author="Tricia" w:date="2017-08-20T08:45:00Z"/>
          <w:b/>
          <w:sz w:val="28"/>
          <w:szCs w:val="28"/>
        </w:rPr>
      </w:pPr>
    </w:p>
    <w:p w14:paraId="59303C11" w14:textId="064314A0" w:rsidR="005113B0" w:rsidDel="00AF3240" w:rsidRDefault="005113B0" w:rsidP="005113B0">
      <w:pPr>
        <w:pStyle w:val="ListParagraph"/>
        <w:jc w:val="both"/>
        <w:rPr>
          <w:del w:id="13" w:author="Tricia" w:date="2017-08-20T08:45:00Z"/>
          <w:b/>
          <w:sz w:val="28"/>
          <w:szCs w:val="28"/>
        </w:rPr>
      </w:pPr>
    </w:p>
    <w:p w14:paraId="2A7D33F7" w14:textId="567AF340" w:rsidR="005113B0" w:rsidDel="00AF3240" w:rsidRDefault="005113B0" w:rsidP="005113B0">
      <w:pPr>
        <w:pStyle w:val="ListParagraph"/>
        <w:jc w:val="both"/>
        <w:rPr>
          <w:del w:id="14" w:author="Tricia" w:date="2017-08-20T08:45:00Z"/>
          <w:b/>
          <w:sz w:val="28"/>
          <w:szCs w:val="28"/>
        </w:rPr>
      </w:pPr>
    </w:p>
    <w:p w14:paraId="203F51C4" w14:textId="45D2AFC6" w:rsidR="005113B0" w:rsidDel="00AF3240" w:rsidRDefault="005113B0" w:rsidP="005113B0">
      <w:pPr>
        <w:pStyle w:val="ListParagraph"/>
        <w:jc w:val="both"/>
        <w:rPr>
          <w:del w:id="15" w:author="Tricia" w:date="2017-08-20T08:45:00Z"/>
          <w:b/>
          <w:sz w:val="28"/>
          <w:szCs w:val="28"/>
        </w:rPr>
      </w:pPr>
    </w:p>
    <w:p w14:paraId="3830872C" w14:textId="3EAE0A62" w:rsidR="005113B0" w:rsidDel="00AF3240" w:rsidRDefault="005113B0" w:rsidP="005113B0">
      <w:pPr>
        <w:pStyle w:val="ListParagraph"/>
        <w:jc w:val="both"/>
        <w:rPr>
          <w:del w:id="16" w:author="Tricia" w:date="2017-08-20T08:45:00Z"/>
          <w:b/>
          <w:sz w:val="28"/>
          <w:szCs w:val="28"/>
        </w:rPr>
      </w:pPr>
    </w:p>
    <w:p w14:paraId="38BE7AF3" w14:textId="35D12812" w:rsidR="005113B0" w:rsidDel="00AF3240" w:rsidRDefault="005113B0" w:rsidP="005113B0">
      <w:pPr>
        <w:pStyle w:val="ListParagraph"/>
        <w:jc w:val="both"/>
        <w:rPr>
          <w:del w:id="17" w:author="Tricia" w:date="2017-08-20T08:45:00Z"/>
          <w:b/>
          <w:sz w:val="28"/>
          <w:szCs w:val="28"/>
        </w:rPr>
      </w:pPr>
    </w:p>
    <w:p w14:paraId="7E7F9F8E" w14:textId="33FB058B" w:rsidR="005113B0" w:rsidDel="00AF3240" w:rsidRDefault="005113B0" w:rsidP="005113B0">
      <w:pPr>
        <w:pStyle w:val="ListParagraph"/>
        <w:ind w:left="644"/>
        <w:jc w:val="both"/>
        <w:rPr>
          <w:del w:id="18" w:author="Tricia" w:date="2017-08-20T08:45:00Z"/>
          <w:sz w:val="28"/>
          <w:szCs w:val="28"/>
        </w:rPr>
      </w:pPr>
    </w:p>
    <w:p w14:paraId="5F876CFE" w14:textId="40107884" w:rsidR="005113B0" w:rsidDel="00AF3240" w:rsidRDefault="005113B0" w:rsidP="005113B0">
      <w:pPr>
        <w:ind w:left="284"/>
        <w:jc w:val="both"/>
        <w:rPr>
          <w:del w:id="19" w:author="Tricia" w:date="2017-08-20T08:45:00Z"/>
          <w:b/>
          <w:sz w:val="28"/>
          <w:szCs w:val="28"/>
        </w:rPr>
      </w:pPr>
    </w:p>
    <w:p w14:paraId="668D0485" w14:textId="52EC43AF" w:rsidR="005113B0" w:rsidDel="00AF3240" w:rsidRDefault="005113B0" w:rsidP="005113B0">
      <w:pPr>
        <w:ind w:left="284"/>
        <w:jc w:val="both"/>
        <w:rPr>
          <w:del w:id="20" w:author="Tricia" w:date="2017-08-20T08:45:00Z"/>
          <w:b/>
          <w:sz w:val="28"/>
          <w:szCs w:val="28"/>
        </w:rPr>
      </w:pPr>
    </w:p>
    <w:p w14:paraId="0118FE48" w14:textId="1B61B7F3" w:rsidR="005113B0" w:rsidRPr="005113B0" w:rsidRDefault="005113B0" w:rsidP="005113B0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5113B0">
        <w:rPr>
          <w:b/>
          <w:sz w:val="28"/>
          <w:szCs w:val="28"/>
        </w:rPr>
        <w:t>Other Requirements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21" w:author="Tricia" w:date="2017-08-20T08:46:00Z">
          <w:tblPr>
            <w:tblW w:w="0" w:type="auto"/>
            <w:tblInd w:w="7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7764"/>
        <w:tblGridChange w:id="22">
          <w:tblGrid>
            <w:gridCol w:w="6885"/>
          </w:tblGrid>
        </w:tblGridChange>
      </w:tblGrid>
      <w:tr w:rsidR="005113B0" w14:paraId="21CDFB26" w14:textId="77777777" w:rsidTr="00AF3240">
        <w:trPr>
          <w:trHeight w:val="1661"/>
          <w:trPrChange w:id="23" w:author="Tricia" w:date="2017-08-20T08:46:00Z">
            <w:trPr>
              <w:trHeight w:val="1661"/>
            </w:trPr>
          </w:trPrChange>
        </w:trPr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4" w:author="Tricia" w:date="2017-08-20T08:46:00Z">
              <w:tcPr>
                <w:tcW w:w="68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6DFAEA7" w14:textId="77777777" w:rsidR="005113B0" w:rsidRDefault="005113B0" w:rsidP="005113B0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DBS Enhanced Disclosure that meets our minimum requirements</w:t>
            </w:r>
          </w:p>
          <w:p w14:paraId="3E3C13BC" w14:textId="5C1AE5DC" w:rsidR="005113B0" w:rsidRDefault="005113B0" w:rsidP="005113B0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church membership</w:t>
            </w:r>
            <w:r w:rsidR="00D20A68">
              <w:rPr>
                <w:sz w:val="24"/>
                <w:szCs w:val="24"/>
              </w:rPr>
              <w:t xml:space="preserve"> (any recognised denomination)</w:t>
            </w:r>
          </w:p>
        </w:tc>
      </w:tr>
    </w:tbl>
    <w:p w14:paraId="7628B133" w14:textId="77777777" w:rsidR="005113B0" w:rsidRDefault="005113B0" w:rsidP="005113B0">
      <w:pPr>
        <w:pStyle w:val="ListParagraph"/>
        <w:ind w:left="6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1222EDE9" w14:textId="77777777" w:rsidR="005113B0" w:rsidRDefault="005113B0" w:rsidP="005113B0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Other information relevant to this job description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25" w:author="Tricia" w:date="2017-08-20T08:46:00Z">
          <w:tblPr>
            <w:tblW w:w="0" w:type="auto"/>
            <w:tblInd w:w="9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7797"/>
        <w:tblGridChange w:id="26">
          <w:tblGrid>
            <w:gridCol w:w="7110"/>
          </w:tblGrid>
        </w:tblGridChange>
      </w:tblGrid>
      <w:tr w:rsidR="005113B0" w14:paraId="56A311E9" w14:textId="77777777" w:rsidTr="00AF3240">
        <w:trPr>
          <w:trHeight w:val="1155"/>
          <w:trPrChange w:id="27" w:author="Tricia" w:date="2017-08-20T08:46:00Z">
            <w:trPr>
              <w:trHeight w:val="1155"/>
            </w:trPr>
          </w:trPrChange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8" w:author="Tricia" w:date="2017-08-20T08:46:00Z">
              <w:tcPr>
                <w:tcW w:w="71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10DCB33" w14:textId="77777777" w:rsidR="005113B0" w:rsidRDefault="005113B0" w:rsidP="005113B0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St Michael’s safeguarding policy</w:t>
            </w:r>
          </w:p>
          <w:p w14:paraId="69394F46" w14:textId="77777777" w:rsidR="005113B0" w:rsidRDefault="005113B0" w:rsidP="005113B0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 Michael’s Mission statement </w:t>
            </w:r>
            <w:bookmarkStart w:id="29" w:name="_GoBack"/>
            <w:bookmarkEnd w:id="29"/>
          </w:p>
        </w:tc>
      </w:tr>
    </w:tbl>
    <w:p w14:paraId="48F2FD8C" w14:textId="77777777" w:rsidR="005113B0" w:rsidRDefault="005113B0" w:rsidP="005113B0">
      <w:pPr>
        <w:pStyle w:val="ListParagraph"/>
        <w:ind w:left="644"/>
        <w:jc w:val="both"/>
        <w:rPr>
          <w:b/>
          <w:sz w:val="28"/>
          <w:szCs w:val="28"/>
        </w:rPr>
      </w:pPr>
    </w:p>
    <w:p w14:paraId="5B5D712B" w14:textId="77777777" w:rsidR="00210B81" w:rsidRDefault="00210B81" w:rsidP="00210B81">
      <w:pPr>
        <w:pStyle w:val="NormalWeb"/>
        <w:numPr>
          <w:ilvl w:val="0"/>
          <w:numId w:val="2"/>
        </w:numPr>
        <w:spacing w:before="0" w:after="0"/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Responsible to:</w:t>
      </w:r>
    </w:p>
    <w:p w14:paraId="2ACB6CC4" w14:textId="0EF0FECB" w:rsidR="00210B81" w:rsidRDefault="00210B81" w:rsidP="00210B81">
      <w:pPr>
        <w:pStyle w:val="NormalWeb"/>
        <w:spacing w:before="0"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The Parish Priest </w:t>
      </w:r>
      <w:proofErr w:type="spellStart"/>
      <w:r w:rsidR="00D20A68">
        <w:rPr>
          <w:rFonts w:asciiTheme="minorHAnsi" w:hAnsiTheme="minorHAnsi" w:cs="Arial"/>
        </w:rPr>
        <w:t>Revd</w:t>
      </w:r>
      <w:proofErr w:type="spellEnd"/>
      <w:r w:rsidR="00D20A68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Annabel Barber (or her named representative) and through them to the Parochial Church Council</w:t>
      </w:r>
    </w:p>
    <w:p w14:paraId="5918757E" w14:textId="77777777" w:rsidR="00210B81" w:rsidRDefault="00210B81" w:rsidP="00210B81">
      <w:pPr>
        <w:pStyle w:val="ListParagraph"/>
        <w:ind w:left="644"/>
        <w:jc w:val="both"/>
        <w:rPr>
          <w:b/>
          <w:sz w:val="24"/>
          <w:szCs w:val="24"/>
        </w:rPr>
      </w:pPr>
    </w:p>
    <w:p w14:paraId="2CF5BEE6" w14:textId="77777777" w:rsidR="005113B0" w:rsidRDefault="005113B0" w:rsidP="005113B0">
      <w:pPr>
        <w:pStyle w:val="ListParagraph"/>
        <w:ind w:left="644"/>
        <w:jc w:val="both"/>
        <w:rPr>
          <w:b/>
          <w:sz w:val="28"/>
          <w:szCs w:val="28"/>
        </w:rPr>
      </w:pPr>
    </w:p>
    <w:p w14:paraId="6AA94BA1" w14:textId="77777777" w:rsidR="005113B0" w:rsidRDefault="005113B0" w:rsidP="005113B0">
      <w:pPr>
        <w:pStyle w:val="ListParagraph"/>
        <w:ind w:left="644"/>
        <w:jc w:val="both"/>
        <w:rPr>
          <w:rFonts w:ascii="Comic Sans MS" w:hAnsi="Comic Sans MS"/>
          <w:b/>
          <w:sz w:val="28"/>
          <w:szCs w:val="28"/>
        </w:rPr>
      </w:pPr>
    </w:p>
    <w:p w14:paraId="7BC743AA" w14:textId="77777777" w:rsidR="005113B0" w:rsidRDefault="005113B0" w:rsidP="005113B0">
      <w:pPr>
        <w:rPr>
          <w:rFonts w:ascii="Comic Sans MS" w:hAnsi="Comic Sans MS"/>
          <w:sz w:val="28"/>
          <w:szCs w:val="28"/>
        </w:rPr>
      </w:pPr>
    </w:p>
    <w:p w14:paraId="6FC89C08" w14:textId="77777777" w:rsidR="005113B0" w:rsidRDefault="005113B0" w:rsidP="005665B5">
      <w:pPr>
        <w:jc w:val="center"/>
      </w:pPr>
    </w:p>
    <w:p w14:paraId="1151348A" w14:textId="77777777" w:rsidR="005665B5" w:rsidRDefault="005665B5"/>
    <w:sectPr w:rsidR="005665B5" w:rsidSect="00045616">
      <w:footerReference w:type="default" r:id="rId10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A0665A" w14:textId="77777777" w:rsidR="000A505F" w:rsidRDefault="000A505F" w:rsidP="007B61E0">
      <w:pPr>
        <w:spacing w:after="0" w:line="240" w:lineRule="auto"/>
      </w:pPr>
      <w:r>
        <w:separator/>
      </w:r>
    </w:p>
  </w:endnote>
  <w:endnote w:type="continuationSeparator" w:id="0">
    <w:p w14:paraId="10F10ABB" w14:textId="77777777" w:rsidR="000A505F" w:rsidRDefault="000A505F" w:rsidP="007B6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30" w:author="Tricia" w:date="2017-08-20T08:44:00Z"/>
  <w:sdt>
    <w:sdtPr>
      <w:id w:val="894862628"/>
      <w:docPartObj>
        <w:docPartGallery w:val="Page Numbers (Bottom of Page)"/>
        <w:docPartUnique/>
      </w:docPartObj>
    </w:sdtPr>
    <w:sdtEndPr>
      <w:rPr>
        <w:noProof/>
      </w:rPr>
    </w:sdtEndPr>
    <w:sdtContent>
      <w:customXmlInsRangeEnd w:id="30"/>
      <w:p w14:paraId="38F0F9AA" w14:textId="08C71129" w:rsidR="00AF3240" w:rsidRDefault="00AF3240">
        <w:pPr>
          <w:pStyle w:val="Footer"/>
          <w:jc w:val="right"/>
          <w:rPr>
            <w:ins w:id="31" w:author="Tricia" w:date="2017-08-20T08:44:00Z"/>
          </w:rPr>
        </w:pPr>
        <w:ins w:id="32" w:author="Tricia" w:date="2017-08-20T08:44:00Z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</w:ins>
        <w:r>
          <w:rPr>
            <w:noProof/>
          </w:rPr>
          <w:t>2</w:t>
        </w:r>
        <w:ins w:id="33" w:author="Tricia" w:date="2017-08-20T08:44:00Z">
          <w:r>
            <w:rPr>
              <w:noProof/>
            </w:rPr>
            <w:fldChar w:fldCharType="end"/>
          </w:r>
        </w:ins>
      </w:p>
      <w:customXmlInsRangeStart w:id="34" w:author="Tricia" w:date="2017-08-20T08:44:00Z"/>
    </w:sdtContent>
  </w:sdt>
  <w:customXmlInsRangeEnd w:id="34"/>
  <w:p w14:paraId="58B4C787" w14:textId="77777777" w:rsidR="00AF3240" w:rsidRDefault="00AF32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69B3A2" w14:textId="77777777" w:rsidR="000A505F" w:rsidRDefault="000A505F" w:rsidP="007B61E0">
      <w:pPr>
        <w:spacing w:after="0" w:line="240" w:lineRule="auto"/>
      </w:pPr>
      <w:r>
        <w:separator/>
      </w:r>
    </w:p>
  </w:footnote>
  <w:footnote w:type="continuationSeparator" w:id="0">
    <w:p w14:paraId="38AB83F4" w14:textId="77777777" w:rsidR="000A505F" w:rsidRDefault="000A505F" w:rsidP="007B6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605B6"/>
    <w:multiLevelType w:val="hybridMultilevel"/>
    <w:tmpl w:val="C45EC8D4"/>
    <w:lvl w:ilvl="0" w:tplc="8D0EE8AC">
      <w:start w:val="4"/>
      <w:numFmt w:val="decimal"/>
      <w:lvlText w:val="%1."/>
      <w:lvlJc w:val="left"/>
      <w:pPr>
        <w:ind w:left="644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1245BDB"/>
    <w:multiLevelType w:val="hybridMultilevel"/>
    <w:tmpl w:val="BD32BD52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51A76"/>
    <w:multiLevelType w:val="hybridMultilevel"/>
    <w:tmpl w:val="A9FCD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12DBC"/>
    <w:multiLevelType w:val="hybridMultilevel"/>
    <w:tmpl w:val="F376A7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246726"/>
    <w:multiLevelType w:val="hybridMultilevel"/>
    <w:tmpl w:val="A536A7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670501"/>
    <w:multiLevelType w:val="hybridMultilevel"/>
    <w:tmpl w:val="73EA6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C55B55"/>
    <w:multiLevelType w:val="hybridMultilevel"/>
    <w:tmpl w:val="30A80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234C44"/>
    <w:multiLevelType w:val="hybridMultilevel"/>
    <w:tmpl w:val="17A8D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2"/>
  </w:num>
  <w:num w:numId="8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bel Barber">
    <w15:presenceInfo w15:providerId="Windows Live" w15:userId="f1dc28d28d9095d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29"/>
    <w:rsid w:val="0003647B"/>
    <w:rsid w:val="00045616"/>
    <w:rsid w:val="000829C8"/>
    <w:rsid w:val="000A505F"/>
    <w:rsid w:val="000B543B"/>
    <w:rsid w:val="000E2541"/>
    <w:rsid w:val="0010523A"/>
    <w:rsid w:val="001508A0"/>
    <w:rsid w:val="00171EDB"/>
    <w:rsid w:val="001A1EFC"/>
    <w:rsid w:val="00210B81"/>
    <w:rsid w:val="0024594D"/>
    <w:rsid w:val="002504A6"/>
    <w:rsid w:val="00253A1F"/>
    <w:rsid w:val="002F1E7C"/>
    <w:rsid w:val="0034582C"/>
    <w:rsid w:val="003874FB"/>
    <w:rsid w:val="00396EEA"/>
    <w:rsid w:val="003C1416"/>
    <w:rsid w:val="003F0335"/>
    <w:rsid w:val="004443CD"/>
    <w:rsid w:val="00487B8C"/>
    <w:rsid w:val="00500F06"/>
    <w:rsid w:val="005113B0"/>
    <w:rsid w:val="005240BC"/>
    <w:rsid w:val="005665B5"/>
    <w:rsid w:val="005B7A3A"/>
    <w:rsid w:val="005D4E7F"/>
    <w:rsid w:val="00601028"/>
    <w:rsid w:val="00632B0C"/>
    <w:rsid w:val="00712C1D"/>
    <w:rsid w:val="007228F2"/>
    <w:rsid w:val="007453AF"/>
    <w:rsid w:val="00753A42"/>
    <w:rsid w:val="007A1EFF"/>
    <w:rsid w:val="007A2179"/>
    <w:rsid w:val="007B61E0"/>
    <w:rsid w:val="007E08E2"/>
    <w:rsid w:val="007F1EB9"/>
    <w:rsid w:val="00830BBE"/>
    <w:rsid w:val="008316A0"/>
    <w:rsid w:val="0083708D"/>
    <w:rsid w:val="008843C5"/>
    <w:rsid w:val="008A65BD"/>
    <w:rsid w:val="008E67BB"/>
    <w:rsid w:val="00AA5595"/>
    <w:rsid w:val="00AA7CAB"/>
    <w:rsid w:val="00AD1436"/>
    <w:rsid w:val="00AF248D"/>
    <w:rsid w:val="00AF3240"/>
    <w:rsid w:val="00AF47F0"/>
    <w:rsid w:val="00B8072B"/>
    <w:rsid w:val="00BC34C6"/>
    <w:rsid w:val="00BF0129"/>
    <w:rsid w:val="00C422F0"/>
    <w:rsid w:val="00C42D95"/>
    <w:rsid w:val="00C72B3A"/>
    <w:rsid w:val="00CC18C1"/>
    <w:rsid w:val="00D20A68"/>
    <w:rsid w:val="00D33382"/>
    <w:rsid w:val="00D46BCA"/>
    <w:rsid w:val="00E07B74"/>
    <w:rsid w:val="00EF1070"/>
    <w:rsid w:val="00F155B0"/>
    <w:rsid w:val="00F33F7A"/>
    <w:rsid w:val="00F347E2"/>
    <w:rsid w:val="00FB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6E4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rsid w:val="008316A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316A0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3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6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1E0"/>
  </w:style>
  <w:style w:type="paragraph" w:styleId="Footer">
    <w:name w:val="footer"/>
    <w:basedOn w:val="Normal"/>
    <w:link w:val="FooterChar"/>
    <w:uiPriority w:val="99"/>
    <w:unhideWhenUsed/>
    <w:rsid w:val="007B6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1E0"/>
  </w:style>
  <w:style w:type="character" w:styleId="Hyperlink">
    <w:name w:val="Hyperlink"/>
    <w:basedOn w:val="DefaultParagraphFont"/>
    <w:uiPriority w:val="99"/>
    <w:unhideWhenUsed/>
    <w:rsid w:val="00487B8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2B3A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5113B0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rsid w:val="008316A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316A0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3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6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1E0"/>
  </w:style>
  <w:style w:type="paragraph" w:styleId="Footer">
    <w:name w:val="footer"/>
    <w:basedOn w:val="Normal"/>
    <w:link w:val="FooterChar"/>
    <w:uiPriority w:val="99"/>
    <w:unhideWhenUsed/>
    <w:rsid w:val="007B6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1E0"/>
  </w:style>
  <w:style w:type="character" w:styleId="Hyperlink">
    <w:name w:val="Hyperlink"/>
    <w:basedOn w:val="DefaultParagraphFont"/>
    <w:uiPriority w:val="99"/>
    <w:unhideWhenUsed/>
    <w:rsid w:val="00487B8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2B3A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5113B0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7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Annabel Barber</dc:creator>
  <cp:lastModifiedBy>Tricia</cp:lastModifiedBy>
  <cp:revision>3</cp:revision>
  <cp:lastPrinted>2017-04-06T11:28:00Z</cp:lastPrinted>
  <dcterms:created xsi:type="dcterms:W3CDTF">2017-08-20T07:21:00Z</dcterms:created>
  <dcterms:modified xsi:type="dcterms:W3CDTF">2017-08-20T07:46:00Z</dcterms:modified>
</cp:coreProperties>
</file>