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E9102D" w14:textId="77777777" w:rsidR="00A01CC7" w:rsidRDefault="00C72B3A" w:rsidP="00A01CC7">
      <w:r>
        <w:t>Rector: Revd Annabel Barber MA</w:t>
      </w:r>
      <w:ins w:id="0" w:author="Tricia" w:date="2017-08-20T08:22:00Z">
        <w:r w:rsidR="00A01CC7">
          <w:t xml:space="preserve"> </w:t>
        </w:r>
      </w:ins>
      <w:proofErr w:type="gramStart"/>
      <w:r w:rsidR="00A01CC7">
        <w:t>( annabel,barber@advancedit.org.uk</w:t>
      </w:r>
      <w:proofErr w:type="gramEnd"/>
      <w:r w:rsidR="00A01CC7">
        <w:t xml:space="preserve"> 01522 721306)</w:t>
      </w:r>
    </w:p>
    <w:p w14:paraId="2F8C8621" w14:textId="369CAF2B" w:rsidR="00C72B3A" w:rsidRDefault="00C72B3A"/>
    <w:p w14:paraId="08844B43" w14:textId="7C319446" w:rsidR="008C6BE4" w:rsidRPr="008C6BE4" w:rsidRDefault="005665B5" w:rsidP="008C6BE4">
      <w:pPr>
        <w:jc w:val="center"/>
      </w:pPr>
      <w:r>
        <w:t>Role description:</w:t>
      </w:r>
      <w:r w:rsidR="008C6BE4">
        <w:t xml:space="preserve"> </w:t>
      </w:r>
      <w:r w:rsidR="008C6BE4" w:rsidRPr="008C6BE4">
        <w:rPr>
          <w:b/>
          <w:sz w:val="28"/>
          <w:szCs w:val="28"/>
        </w:rPr>
        <w:t>Bell Ringer</w:t>
      </w:r>
      <w:r w:rsidR="008C6BE4">
        <w:rPr>
          <w:b/>
          <w:sz w:val="28"/>
          <w:szCs w:val="28"/>
        </w:rPr>
        <w:t xml:space="preserve"> Captain</w:t>
      </w:r>
    </w:p>
    <w:p w14:paraId="731A796B" w14:textId="77777777" w:rsidR="008C6BE4" w:rsidRPr="00B17F57" w:rsidRDefault="008C6BE4" w:rsidP="008C6BE4">
      <w:pPr>
        <w:pStyle w:val="ListParagraph"/>
        <w:jc w:val="both"/>
        <w:rPr>
          <w:sz w:val="28"/>
          <w:szCs w:val="28"/>
        </w:rPr>
      </w:pPr>
    </w:p>
    <w:p w14:paraId="59B0EABE" w14:textId="77777777" w:rsidR="008C6BE4" w:rsidRPr="00B17F57" w:rsidRDefault="008C6BE4" w:rsidP="00727A4E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  <w:pPrChange w:id="1" w:author="Tricia" w:date="2017-08-20T08:31:00Z">
          <w:pPr>
            <w:pStyle w:val="ListParagraph"/>
            <w:numPr>
              <w:numId w:val="2"/>
            </w:numPr>
            <w:spacing w:after="200" w:line="276" w:lineRule="auto"/>
            <w:ind w:left="644" w:hanging="360"/>
            <w:jc w:val="both"/>
          </w:pPr>
        </w:pPrChange>
      </w:pPr>
      <w:r w:rsidRPr="00B17F57">
        <w:rPr>
          <w:b/>
          <w:sz w:val="28"/>
          <w:szCs w:val="28"/>
        </w:rPr>
        <w:t>Volunteer Job Summary</w:t>
      </w:r>
    </w:p>
    <w:p w14:paraId="732A5203" w14:textId="77777777" w:rsidR="008C6BE4" w:rsidRPr="00727A4E" w:rsidRDefault="008C6BE4" w:rsidP="008C6BE4">
      <w:pPr>
        <w:pStyle w:val="ListParagraph"/>
        <w:jc w:val="both"/>
        <w:rPr>
          <w:sz w:val="24"/>
          <w:szCs w:val="24"/>
          <w:rPrChange w:id="2" w:author="Tricia" w:date="2017-08-20T08:29:00Z">
            <w:rPr>
              <w:sz w:val="28"/>
              <w:szCs w:val="28"/>
            </w:rPr>
          </w:rPrChange>
        </w:rPr>
      </w:pPr>
      <w:r w:rsidRPr="00727A4E">
        <w:rPr>
          <w:sz w:val="24"/>
          <w:szCs w:val="24"/>
          <w:rPrChange w:id="3" w:author="Tricia" w:date="2017-08-20T08:29:00Z">
            <w:rPr>
              <w:sz w:val="28"/>
              <w:szCs w:val="28"/>
            </w:rPr>
          </w:rPrChange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C6BE4" w:rsidRPr="00B17F57" w14:paraId="7A0EF537" w14:textId="77777777" w:rsidTr="000D2531">
        <w:trPr>
          <w:trHeight w:val="280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14:paraId="399938DF" w14:textId="77777777" w:rsidR="008C6BE4" w:rsidRPr="00B17F57" w:rsidRDefault="008C6BE4" w:rsidP="008C6B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7F57">
              <w:rPr>
                <w:rFonts w:cs="Arial"/>
              </w:rPr>
              <w:t>To plan and coordinate the bell ringing practices, arrange and lead weekly  bell ringing practice</w:t>
            </w:r>
          </w:p>
          <w:p w14:paraId="46279F8C" w14:textId="7E319BA9" w:rsidR="008C6BE4" w:rsidRPr="00B17F57" w:rsidRDefault="008C6BE4" w:rsidP="008C6B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7F57">
              <w:rPr>
                <w:rFonts w:cs="Arial"/>
              </w:rPr>
              <w:t xml:space="preserve">To exercise active pastoral concern </w:t>
            </w:r>
            <w:r w:rsidR="0031440F">
              <w:rPr>
                <w:rFonts w:cs="Arial"/>
              </w:rPr>
              <w:t>for</w:t>
            </w:r>
            <w:r w:rsidR="0031440F" w:rsidRPr="00B17F57">
              <w:rPr>
                <w:rFonts w:cs="Arial"/>
              </w:rPr>
              <w:t xml:space="preserve"> </w:t>
            </w:r>
            <w:r w:rsidRPr="00B17F57">
              <w:rPr>
                <w:rFonts w:cs="Arial"/>
              </w:rPr>
              <w:t>the bell ringers.</w:t>
            </w:r>
          </w:p>
          <w:p w14:paraId="7920A435" w14:textId="77777777" w:rsidR="008C6BE4" w:rsidRPr="00B17F57" w:rsidRDefault="008C6BE4" w:rsidP="008C6B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7F57">
              <w:rPr>
                <w:rFonts w:cs="Arial"/>
              </w:rPr>
              <w:t>To represent the needs and views of fellow bell ringers to the Parochial Church Council or, where appropriate, enable them to do this for themselves.</w:t>
            </w:r>
          </w:p>
          <w:p w14:paraId="74488A19" w14:textId="77777777" w:rsidR="008C6BE4" w:rsidRPr="00B17F57" w:rsidRDefault="008C6BE4" w:rsidP="008C6B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7F57">
              <w:rPr>
                <w:rFonts w:cs="Arial"/>
                <w:color w:val="000000"/>
                <w:lang w:val="en-US"/>
              </w:rPr>
              <w:t>To work in accordance with the church’s policy on safeguarding</w:t>
            </w:r>
            <w:r w:rsidRPr="00B17F57">
              <w:rPr>
                <w:rFonts w:cs="Arial"/>
              </w:rPr>
              <w:t>.</w:t>
            </w:r>
          </w:p>
          <w:p w14:paraId="1DE6E33C" w14:textId="77777777" w:rsidR="008C6BE4" w:rsidRPr="00B17F57" w:rsidRDefault="008C6BE4" w:rsidP="008C6B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7F57">
              <w:rPr>
                <w:rFonts w:cs="Arial"/>
              </w:rPr>
              <w:t>To undertake any other work that has been agreed and is seen to be appropriate</w:t>
            </w:r>
          </w:p>
          <w:p w14:paraId="3DA83BE7" w14:textId="77777777" w:rsidR="008C6BE4" w:rsidRPr="00B17F57" w:rsidRDefault="008C6BE4" w:rsidP="007A60E3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296B12C6" w14:textId="3E2672BB" w:rsidR="008C6BE4" w:rsidDel="00D80108" w:rsidRDefault="008C6BE4" w:rsidP="008C6BE4">
      <w:pPr>
        <w:spacing w:after="200" w:line="276" w:lineRule="auto"/>
        <w:ind w:left="284"/>
        <w:jc w:val="both"/>
        <w:rPr>
          <w:del w:id="4" w:author="Tricia" w:date="2017-08-20T08:37:00Z"/>
          <w:b/>
          <w:sz w:val="28"/>
          <w:szCs w:val="28"/>
        </w:rPr>
      </w:pPr>
    </w:p>
    <w:p w14:paraId="23BDB22A" w14:textId="35607196" w:rsidR="008C6BE4" w:rsidRPr="00727A4E" w:rsidRDefault="008C6BE4" w:rsidP="00727A4E">
      <w:pPr>
        <w:pStyle w:val="ListParagraph"/>
        <w:spacing w:after="200" w:line="276" w:lineRule="auto"/>
        <w:ind w:left="644"/>
        <w:jc w:val="both"/>
        <w:rPr>
          <w:sz w:val="28"/>
          <w:szCs w:val="28"/>
          <w:rPrChange w:id="5" w:author="Tricia" w:date="2017-08-20T08:30:00Z">
            <w:rPr/>
          </w:rPrChange>
        </w:rPr>
        <w:pPrChange w:id="6" w:author="Tricia" w:date="2017-08-20T08:31:00Z">
          <w:pPr>
            <w:spacing w:after="200" w:line="276" w:lineRule="auto"/>
            <w:ind w:left="284"/>
            <w:jc w:val="both"/>
          </w:pPr>
        </w:pPrChange>
      </w:pPr>
      <w:del w:id="7" w:author="Tricia" w:date="2017-08-20T08:30:00Z">
        <w:r w:rsidRPr="00727A4E" w:rsidDel="00727A4E">
          <w:rPr>
            <w:b/>
            <w:sz w:val="28"/>
            <w:szCs w:val="28"/>
            <w:rPrChange w:id="8" w:author="Tricia" w:date="2017-08-20T08:30:00Z">
              <w:rPr/>
            </w:rPrChange>
          </w:rPr>
          <w:delText>2.</w:delText>
        </w:r>
      </w:del>
      <w:del w:id="9" w:author="Tricia" w:date="2017-08-20T08:31:00Z">
        <w:r w:rsidRPr="00727A4E" w:rsidDel="00727A4E">
          <w:rPr>
            <w:b/>
            <w:sz w:val="28"/>
            <w:szCs w:val="28"/>
            <w:rPrChange w:id="10" w:author="Tricia" w:date="2017-08-20T08:30:00Z">
              <w:rPr/>
            </w:rPrChange>
          </w:rPr>
          <w:delText>S</w:delText>
        </w:r>
      </w:del>
      <w:ins w:id="11" w:author="Tricia" w:date="2017-08-20T08:31:00Z">
        <w:r w:rsidR="00727A4E">
          <w:rPr>
            <w:b/>
            <w:sz w:val="28"/>
            <w:szCs w:val="28"/>
          </w:rPr>
          <w:t>S</w:t>
        </w:r>
      </w:ins>
      <w:r w:rsidRPr="00727A4E">
        <w:rPr>
          <w:b/>
          <w:sz w:val="28"/>
          <w:szCs w:val="28"/>
          <w:rPrChange w:id="12" w:author="Tricia" w:date="2017-08-20T08:30:00Z">
            <w:rPr/>
          </w:rPrChange>
        </w:rPr>
        <w:t>kills, knowledge and experience required</w:t>
      </w:r>
    </w:p>
    <w:tbl>
      <w:tblPr>
        <w:tblpPr w:leftFromText="180" w:rightFromText="180" w:vertAnchor="text" w:tblpX="92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3" w:author="Tricia" w:date="2017-08-20T08:33:00Z">
          <w:tblPr>
            <w:tblpPr w:leftFromText="180" w:rightFromText="180" w:vertAnchor="text" w:tblpX="109" w:tblpY="6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7621"/>
        <w:tblGridChange w:id="14">
          <w:tblGrid>
            <w:gridCol w:w="7470"/>
          </w:tblGrid>
        </w:tblGridChange>
      </w:tblGrid>
      <w:tr w:rsidR="008C6BE4" w:rsidRPr="00B17F57" w14:paraId="1B72F1F0" w14:textId="77777777" w:rsidTr="000D2531">
        <w:trPr>
          <w:trHeight w:val="70"/>
          <w:trPrChange w:id="15" w:author="Tricia" w:date="2017-08-20T08:33:00Z">
            <w:trPr>
              <w:trHeight w:val="2985"/>
            </w:trPr>
          </w:trPrChange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tcPrChange w:id="16" w:author="Tricia" w:date="2017-08-20T08:33:00Z">
              <w:tcPr>
                <w:tcW w:w="7470" w:type="dxa"/>
              </w:tcPr>
            </w:tcPrChange>
          </w:tcPr>
          <w:p w14:paraId="32090D53" w14:textId="77777777" w:rsidR="008C6BE4" w:rsidRPr="00B17F57" w:rsidRDefault="008C6BE4" w:rsidP="00727A4E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 w:rsidRPr="00B17F57">
              <w:rPr>
                <w:rFonts w:cs="Arial"/>
                <w:lang w:val="en-US"/>
              </w:rPr>
              <w:t>Workers with young people and adults should have a commitment to:</w:t>
            </w:r>
          </w:p>
          <w:p w14:paraId="20510099" w14:textId="77777777" w:rsidR="008C6BE4" w:rsidRPr="00B17F57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B17F57">
              <w:rPr>
                <w:rFonts w:cs="Arial"/>
                <w:lang w:val="en-US"/>
              </w:rPr>
              <w:t>Treat them with respect.</w:t>
            </w:r>
          </w:p>
          <w:p w14:paraId="5E90A015" w14:textId="77777777" w:rsidR="008C6BE4" w:rsidRPr="00B17F57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ymbol"/>
                <w:lang w:val="en-US"/>
              </w:rPr>
            </w:pPr>
            <w:r w:rsidRPr="00B17F57">
              <w:rPr>
                <w:rFonts w:cs="Arial"/>
              </w:rPr>
              <w:t>Recognise</w:t>
            </w:r>
            <w:r w:rsidRPr="00B17F57">
              <w:rPr>
                <w:rFonts w:cs="Arial"/>
                <w:lang w:val="en-US"/>
              </w:rPr>
              <w:t xml:space="preserve"> and respect their abilities and potential for development.</w:t>
            </w:r>
            <w:r w:rsidRPr="00B17F57">
              <w:rPr>
                <w:rFonts w:cs="Symbol"/>
                <w:lang w:val="en-US"/>
              </w:rPr>
              <w:t></w:t>
            </w:r>
          </w:p>
          <w:p w14:paraId="6D5A2FCD" w14:textId="77777777" w:rsidR="008C6BE4" w:rsidRPr="00B17F57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B17F57">
              <w:rPr>
                <w:rFonts w:cs="Arial"/>
                <w:lang w:val="en-US"/>
              </w:rPr>
              <w:t>Promote their rights to make their own decisions and choices, unless it is unsafe.</w:t>
            </w:r>
          </w:p>
          <w:p w14:paraId="37E8B413" w14:textId="77777777" w:rsidR="008C6BE4" w:rsidRPr="00B17F57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B17F57">
              <w:rPr>
                <w:rFonts w:cs="Arial"/>
                <w:lang w:val="en-US"/>
              </w:rPr>
              <w:t>Ensure their welfare and safety.</w:t>
            </w:r>
          </w:p>
          <w:p w14:paraId="75510641" w14:textId="77777777" w:rsidR="008C6BE4" w:rsidRPr="00B17F57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B17F57">
              <w:rPr>
                <w:rFonts w:cs="Symbol"/>
                <w:lang w:val="en-US"/>
              </w:rPr>
              <w:t>T</w:t>
            </w:r>
            <w:r w:rsidRPr="00B17F57">
              <w:rPr>
                <w:rFonts w:cs="Arial"/>
                <w:lang w:val="en-US"/>
              </w:rPr>
              <w:t>he promotion of social justice, social responsibility and respect for others.</w:t>
            </w:r>
          </w:p>
          <w:p w14:paraId="4069E526" w14:textId="77777777" w:rsidR="008C6BE4" w:rsidRDefault="008C6BE4" w:rsidP="00727A4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17" w:author="Tricia" w:date="2017-08-20T08:29:00Z"/>
                <w:rFonts w:cs="Arial"/>
                <w:lang w:val="en-US"/>
              </w:rPr>
            </w:pPr>
            <w:r w:rsidRPr="00B17F57">
              <w:rPr>
                <w:rFonts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B17F57">
              <w:rPr>
                <w:rFonts w:cs="Arial"/>
                <w:lang w:val="en-US"/>
              </w:rPr>
              <w:t>are</w:t>
            </w:r>
            <w:proofErr w:type="gramEnd"/>
            <w:r w:rsidRPr="00B17F57">
              <w:rPr>
                <w:rFonts w:cs="Arial"/>
                <w:lang w:val="en-US"/>
              </w:rPr>
              <w:t xml:space="preserve"> responsible, unless there are safeguarding issues of concern. These must always be reported.</w:t>
            </w:r>
          </w:p>
          <w:p w14:paraId="3FBB6926" w14:textId="77777777" w:rsidR="00727A4E" w:rsidRPr="00B17F57" w:rsidRDefault="00727A4E" w:rsidP="00727A4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Arial"/>
                <w:lang w:val="en-US"/>
              </w:rPr>
              <w:pPrChange w:id="18" w:author="Tricia" w:date="2017-08-20T08:29:00Z">
                <w:pPr>
                  <w:framePr w:hSpace="180" w:wrap="around" w:vAnchor="text" w:hAnchor="text" w:x="926" w:y="61"/>
                  <w:numPr>
                    <w:numId w:val="4"/>
                  </w:numPr>
                  <w:tabs>
                    <w:tab w:val="num" w:pos="720"/>
                  </w:tabs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jc w:val="both"/>
                </w:pPr>
              </w:pPrChange>
            </w:pPr>
          </w:p>
          <w:p w14:paraId="3988AE1C" w14:textId="77777777" w:rsidR="008C6BE4" w:rsidRPr="00B17F57" w:rsidRDefault="008C6BE4" w:rsidP="00727A4E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B17F57">
              <w:rPr>
                <w:rFonts w:asciiTheme="minorHAnsi" w:hAnsiTheme="minorHAnsi" w:cs="Arial"/>
                <w:bCs/>
              </w:rPr>
              <w:t>The ability to</w:t>
            </w:r>
          </w:p>
          <w:p w14:paraId="4B8C30B4" w14:textId="77777777" w:rsidR="008C6BE4" w:rsidRPr="00B17F57" w:rsidRDefault="008C6BE4" w:rsidP="00727A4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B17F57">
              <w:rPr>
                <w:rFonts w:asciiTheme="minorHAnsi" w:hAnsiTheme="minorHAnsi" w:cs="Arial"/>
                <w:bCs/>
              </w:rPr>
              <w:t>Relate informally to young people and adults</w:t>
            </w:r>
          </w:p>
          <w:p w14:paraId="5C353CA2" w14:textId="2EF4CC32" w:rsidR="008C6BE4" w:rsidRPr="00B17F57" w:rsidRDefault="008C6BE4" w:rsidP="00727A4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B17F57">
              <w:rPr>
                <w:rFonts w:asciiTheme="minorHAnsi" w:hAnsiTheme="minorHAnsi" w:cs="Arial"/>
                <w:bCs/>
              </w:rPr>
              <w:t xml:space="preserve">Complete church safeguarding </w:t>
            </w:r>
            <w:r w:rsidR="0031440F">
              <w:rPr>
                <w:rFonts w:asciiTheme="minorHAnsi" w:hAnsiTheme="minorHAnsi" w:cs="Arial"/>
                <w:bCs/>
              </w:rPr>
              <w:t xml:space="preserve">training </w:t>
            </w:r>
            <w:r w:rsidRPr="00B17F57">
              <w:rPr>
                <w:rFonts w:asciiTheme="minorHAnsi" w:hAnsiTheme="minorHAnsi" w:cs="Arial"/>
                <w:bCs/>
              </w:rPr>
              <w:t>course</w:t>
            </w:r>
          </w:p>
          <w:p w14:paraId="76197ED1" w14:textId="72000252" w:rsidR="008C6BE4" w:rsidRPr="00B17F57" w:rsidRDefault="008C6BE4" w:rsidP="00727A4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B17F57">
              <w:rPr>
                <w:rFonts w:asciiTheme="minorHAnsi" w:hAnsiTheme="minorHAnsi" w:cs="Arial"/>
                <w:bCs/>
              </w:rPr>
              <w:t>To lead Bell ringing practice</w:t>
            </w:r>
            <w:r w:rsidR="0031440F">
              <w:rPr>
                <w:rFonts w:asciiTheme="minorHAnsi" w:hAnsiTheme="minorHAnsi" w:cs="Arial"/>
                <w:bCs/>
              </w:rPr>
              <w:t xml:space="preserve"> in a safe and sympathetic manner</w:t>
            </w:r>
          </w:p>
          <w:p w14:paraId="4B2311E9" w14:textId="77777777" w:rsidR="008C6BE4" w:rsidRPr="00B17F57" w:rsidRDefault="008C6BE4" w:rsidP="00727A4E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3B832F2" w14:textId="77777777" w:rsidR="008C6BE4" w:rsidRPr="00B17F57" w:rsidRDefault="008C6BE4" w:rsidP="008C6BE4">
      <w:pPr>
        <w:pStyle w:val="ListParagraph"/>
        <w:jc w:val="both"/>
        <w:rPr>
          <w:b/>
          <w:sz w:val="28"/>
          <w:szCs w:val="28"/>
        </w:rPr>
      </w:pPr>
    </w:p>
    <w:p w14:paraId="6C872E93" w14:textId="77777777" w:rsidR="008C6BE4" w:rsidRPr="00B17F57" w:rsidRDefault="008C6BE4" w:rsidP="008C6BE4">
      <w:pPr>
        <w:pStyle w:val="ListParagraph"/>
        <w:jc w:val="both"/>
        <w:rPr>
          <w:b/>
          <w:sz w:val="28"/>
          <w:szCs w:val="28"/>
        </w:rPr>
      </w:pPr>
    </w:p>
    <w:p w14:paraId="1912B43E" w14:textId="32A845AD" w:rsidR="008C6BE4" w:rsidRPr="00B17F57" w:rsidDel="000D2531" w:rsidRDefault="008C6BE4" w:rsidP="008C6BE4">
      <w:pPr>
        <w:pStyle w:val="ListParagraph"/>
        <w:jc w:val="both"/>
        <w:rPr>
          <w:del w:id="19" w:author="Tricia" w:date="2017-08-20T08:32:00Z"/>
          <w:b/>
          <w:sz w:val="28"/>
          <w:szCs w:val="28"/>
        </w:rPr>
      </w:pPr>
    </w:p>
    <w:p w14:paraId="7D996525" w14:textId="7C85BB96" w:rsidR="008C6BE4" w:rsidRPr="00B17F57" w:rsidDel="000D2531" w:rsidRDefault="008C6BE4" w:rsidP="008C6BE4">
      <w:pPr>
        <w:pStyle w:val="ListParagraph"/>
        <w:jc w:val="both"/>
        <w:rPr>
          <w:del w:id="20" w:author="Tricia" w:date="2017-08-20T08:32:00Z"/>
          <w:b/>
          <w:sz w:val="28"/>
          <w:szCs w:val="28"/>
        </w:rPr>
      </w:pPr>
    </w:p>
    <w:p w14:paraId="00CA263F" w14:textId="317A5D1C" w:rsidR="008C6BE4" w:rsidRPr="00B17F57" w:rsidDel="000D2531" w:rsidRDefault="008C6BE4" w:rsidP="008C6BE4">
      <w:pPr>
        <w:pStyle w:val="ListParagraph"/>
        <w:jc w:val="both"/>
        <w:rPr>
          <w:del w:id="21" w:author="Tricia" w:date="2017-08-20T08:32:00Z"/>
          <w:b/>
          <w:sz w:val="28"/>
          <w:szCs w:val="28"/>
        </w:rPr>
      </w:pPr>
    </w:p>
    <w:p w14:paraId="6629DE48" w14:textId="3E52B923" w:rsidR="008C6BE4" w:rsidRPr="00B17F57" w:rsidDel="000D2531" w:rsidRDefault="008C6BE4" w:rsidP="008C6BE4">
      <w:pPr>
        <w:pStyle w:val="ListParagraph"/>
        <w:jc w:val="both"/>
        <w:rPr>
          <w:del w:id="22" w:author="Tricia" w:date="2017-08-20T08:32:00Z"/>
          <w:b/>
          <w:sz w:val="28"/>
          <w:szCs w:val="28"/>
        </w:rPr>
      </w:pPr>
    </w:p>
    <w:p w14:paraId="6F414E1D" w14:textId="069555E0" w:rsidR="008C6BE4" w:rsidRPr="00B17F57" w:rsidDel="000D2531" w:rsidRDefault="008C6BE4" w:rsidP="008C6BE4">
      <w:pPr>
        <w:pStyle w:val="ListParagraph"/>
        <w:jc w:val="both"/>
        <w:rPr>
          <w:del w:id="23" w:author="Tricia" w:date="2017-08-20T08:32:00Z"/>
          <w:b/>
          <w:sz w:val="28"/>
          <w:szCs w:val="28"/>
        </w:rPr>
      </w:pPr>
    </w:p>
    <w:p w14:paraId="375EB1A9" w14:textId="2A0C23E7" w:rsidR="008C6BE4" w:rsidRPr="00B17F57" w:rsidDel="000D2531" w:rsidRDefault="008C6BE4" w:rsidP="008C6BE4">
      <w:pPr>
        <w:pStyle w:val="ListParagraph"/>
        <w:jc w:val="both"/>
        <w:rPr>
          <w:del w:id="24" w:author="Tricia" w:date="2017-08-20T08:32:00Z"/>
          <w:b/>
          <w:sz w:val="28"/>
          <w:szCs w:val="28"/>
        </w:rPr>
      </w:pPr>
    </w:p>
    <w:p w14:paraId="46D2754A" w14:textId="2ECA313B" w:rsidR="008C6BE4" w:rsidRPr="00B17F57" w:rsidDel="000D2531" w:rsidRDefault="008C6BE4" w:rsidP="008C6BE4">
      <w:pPr>
        <w:pStyle w:val="ListParagraph"/>
        <w:jc w:val="both"/>
        <w:rPr>
          <w:del w:id="25" w:author="Tricia" w:date="2017-08-20T08:32:00Z"/>
          <w:b/>
          <w:sz w:val="28"/>
          <w:szCs w:val="28"/>
        </w:rPr>
      </w:pPr>
    </w:p>
    <w:p w14:paraId="2665EEBA" w14:textId="1DCF75E2" w:rsidR="008C6BE4" w:rsidRPr="00B17F57" w:rsidDel="000D2531" w:rsidRDefault="008C6BE4" w:rsidP="008C6BE4">
      <w:pPr>
        <w:pStyle w:val="ListParagraph"/>
        <w:jc w:val="both"/>
        <w:rPr>
          <w:del w:id="26" w:author="Tricia" w:date="2017-08-20T08:32:00Z"/>
          <w:b/>
          <w:sz w:val="28"/>
          <w:szCs w:val="28"/>
        </w:rPr>
      </w:pPr>
    </w:p>
    <w:p w14:paraId="36504633" w14:textId="2333B28F" w:rsidR="008C6BE4" w:rsidDel="00727A4E" w:rsidRDefault="008C6BE4" w:rsidP="008C6BE4">
      <w:pPr>
        <w:spacing w:after="200" w:line="276" w:lineRule="auto"/>
        <w:ind w:left="284"/>
        <w:jc w:val="both"/>
        <w:rPr>
          <w:del w:id="27" w:author="Tricia" w:date="2017-08-20T08:30:00Z"/>
          <w:b/>
          <w:sz w:val="28"/>
          <w:szCs w:val="28"/>
        </w:rPr>
      </w:pPr>
    </w:p>
    <w:p w14:paraId="55C36E8A" w14:textId="77777777" w:rsidR="00727A4E" w:rsidRPr="00727A4E" w:rsidRDefault="00727A4E" w:rsidP="000D2531">
      <w:pPr>
        <w:pStyle w:val="ListParagraph"/>
        <w:spacing w:after="200" w:line="276" w:lineRule="auto"/>
        <w:ind w:left="1777"/>
        <w:jc w:val="both"/>
        <w:rPr>
          <w:ins w:id="28" w:author="Tricia" w:date="2017-08-20T08:30:00Z"/>
          <w:sz w:val="28"/>
          <w:szCs w:val="28"/>
          <w:rPrChange w:id="29" w:author="Tricia" w:date="2017-08-20T08:30:00Z">
            <w:rPr>
              <w:ins w:id="30" w:author="Tricia" w:date="2017-08-20T08:30:00Z"/>
              <w:b/>
              <w:sz w:val="28"/>
              <w:szCs w:val="28"/>
            </w:rPr>
          </w:rPrChange>
        </w:rPr>
        <w:pPrChange w:id="31" w:author="Tricia" w:date="2017-08-20T08:32:00Z">
          <w:pPr>
            <w:pStyle w:val="ListParagraph"/>
            <w:numPr>
              <w:numId w:val="9"/>
            </w:numPr>
            <w:spacing w:after="200" w:line="276" w:lineRule="auto"/>
            <w:ind w:left="1777" w:hanging="360"/>
            <w:jc w:val="both"/>
          </w:pPr>
        </w:pPrChange>
      </w:pPr>
    </w:p>
    <w:p w14:paraId="3AEA2396" w14:textId="77777777" w:rsidR="000D2531" w:rsidRDefault="000D2531" w:rsidP="00727A4E">
      <w:pPr>
        <w:pStyle w:val="ListParagraph"/>
        <w:spacing w:after="200" w:line="276" w:lineRule="auto"/>
        <w:ind w:left="1777"/>
        <w:jc w:val="both"/>
        <w:rPr>
          <w:ins w:id="32" w:author="Tricia" w:date="2017-08-20T08:34:00Z"/>
          <w:b/>
          <w:sz w:val="28"/>
          <w:szCs w:val="28"/>
        </w:rPr>
        <w:pPrChange w:id="33" w:author="Tricia" w:date="2017-08-20T08:31:00Z">
          <w:pPr>
            <w:pStyle w:val="ListParagraph"/>
            <w:numPr>
              <w:numId w:val="9"/>
            </w:numPr>
            <w:spacing w:after="200" w:line="276" w:lineRule="auto"/>
            <w:ind w:left="1777" w:hanging="360"/>
            <w:jc w:val="both"/>
          </w:pPr>
        </w:pPrChange>
      </w:pPr>
    </w:p>
    <w:p w14:paraId="2F842DE9" w14:textId="1155E19B" w:rsidR="008C6BE4" w:rsidRPr="008C6BE4" w:rsidRDefault="008C6BE4" w:rsidP="00727A4E">
      <w:pPr>
        <w:pStyle w:val="ListParagraph"/>
        <w:spacing w:after="200" w:line="276" w:lineRule="auto"/>
        <w:ind w:left="1777"/>
        <w:jc w:val="both"/>
        <w:rPr>
          <w:sz w:val="28"/>
          <w:szCs w:val="28"/>
        </w:rPr>
        <w:pPrChange w:id="34" w:author="Tricia" w:date="2017-08-20T08:31:00Z">
          <w:pPr>
            <w:pStyle w:val="ListParagraph"/>
            <w:numPr>
              <w:numId w:val="9"/>
            </w:numPr>
            <w:spacing w:after="200" w:line="276" w:lineRule="auto"/>
            <w:ind w:left="1777" w:hanging="360"/>
            <w:jc w:val="both"/>
          </w:pPr>
        </w:pPrChange>
      </w:pPr>
      <w:del w:id="35" w:author="Tricia" w:date="2017-08-20T08:31:00Z">
        <w:r w:rsidRPr="008C6BE4" w:rsidDel="00727A4E">
          <w:rPr>
            <w:b/>
            <w:sz w:val="28"/>
            <w:szCs w:val="28"/>
          </w:rPr>
          <w:delText>Other Requirements</w:delText>
        </w:r>
      </w:del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4"/>
        <w:tblGridChange w:id="36">
          <w:tblGrid>
            <w:gridCol w:w="7764"/>
          </w:tblGrid>
        </w:tblGridChange>
      </w:tblGrid>
      <w:tr w:rsidR="000D2531" w:rsidRPr="00B17F57" w14:paraId="4660ECAC" w14:textId="77777777" w:rsidTr="000D2531">
        <w:trPr>
          <w:trHeight w:val="1661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14:paraId="43640C15" w14:textId="4405FE5D" w:rsidR="000D2531" w:rsidRPr="000D2531" w:rsidRDefault="000D2531" w:rsidP="00D80108">
            <w:pPr>
              <w:pStyle w:val="ListParagraph"/>
              <w:spacing w:after="200" w:line="276" w:lineRule="auto"/>
              <w:ind w:hanging="720"/>
              <w:jc w:val="both"/>
              <w:rPr>
                <w:ins w:id="37" w:author="Tricia" w:date="2017-08-20T08:34:00Z"/>
                <w:b/>
                <w:sz w:val="28"/>
                <w:szCs w:val="28"/>
                <w:rPrChange w:id="38" w:author="Tricia" w:date="2017-08-20T08:35:00Z">
                  <w:rPr>
                    <w:ins w:id="39" w:author="Tricia" w:date="2017-08-20T08:34:00Z"/>
                    <w:b/>
                    <w:sz w:val="24"/>
                    <w:szCs w:val="24"/>
                  </w:rPr>
                </w:rPrChange>
              </w:rPr>
              <w:pPrChange w:id="40" w:author="Tricia" w:date="2017-08-20T08:39:00Z">
                <w:pPr>
                  <w:pStyle w:val="ListParagraph"/>
                  <w:numPr>
                    <w:numId w:val="7"/>
                  </w:numPr>
                  <w:spacing w:after="200" w:line="276" w:lineRule="auto"/>
                  <w:ind w:hanging="360"/>
                  <w:jc w:val="both"/>
                </w:pPr>
              </w:pPrChange>
            </w:pPr>
            <w:ins w:id="41" w:author="Tricia" w:date="2017-08-20T08:34:00Z">
              <w:r w:rsidRPr="000D2531">
                <w:rPr>
                  <w:b/>
                  <w:sz w:val="28"/>
                  <w:szCs w:val="28"/>
                  <w:rPrChange w:id="42" w:author="Tricia" w:date="2017-08-20T08:35:00Z">
                    <w:rPr>
                      <w:b/>
                      <w:sz w:val="24"/>
                      <w:szCs w:val="24"/>
                    </w:rPr>
                  </w:rPrChange>
                </w:rPr>
                <w:lastRenderedPageBreak/>
                <w:t xml:space="preserve">Other Requirements </w:t>
              </w:r>
            </w:ins>
          </w:p>
          <w:p w14:paraId="34FC0BA7" w14:textId="77777777" w:rsidR="000D2531" w:rsidRPr="000D2531" w:rsidRDefault="000D2531" w:rsidP="000D2531">
            <w:pPr>
              <w:pStyle w:val="ListParagraph"/>
              <w:spacing w:after="200" w:line="276" w:lineRule="auto"/>
              <w:jc w:val="both"/>
              <w:rPr>
                <w:ins w:id="43" w:author="Tricia" w:date="2017-08-20T08:34:00Z"/>
                <w:b/>
                <w:sz w:val="24"/>
                <w:szCs w:val="24"/>
                <w:rPrChange w:id="44" w:author="Tricia" w:date="2017-08-20T08:34:00Z">
                  <w:rPr>
                    <w:ins w:id="45" w:author="Tricia" w:date="2017-08-20T08:34:00Z"/>
                    <w:sz w:val="24"/>
                    <w:szCs w:val="24"/>
                  </w:rPr>
                </w:rPrChange>
              </w:rPr>
              <w:pPrChange w:id="46" w:author="Tricia" w:date="2017-08-20T08:34:00Z">
                <w:pPr>
                  <w:pStyle w:val="ListParagraph"/>
                  <w:numPr>
                    <w:numId w:val="7"/>
                  </w:numPr>
                  <w:spacing w:after="200" w:line="276" w:lineRule="auto"/>
                  <w:ind w:hanging="360"/>
                  <w:jc w:val="both"/>
                </w:pPr>
              </w:pPrChange>
            </w:pPr>
          </w:p>
          <w:p w14:paraId="7CE22366" w14:textId="77777777" w:rsidR="008C6BE4" w:rsidRPr="00B17F57" w:rsidRDefault="008C6BE4" w:rsidP="008C6BE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B17F57">
              <w:rPr>
                <w:sz w:val="24"/>
                <w:szCs w:val="24"/>
              </w:rPr>
              <w:t>Current DBS Enhanced Disclosure that meets our minimum requirements</w:t>
            </w:r>
          </w:p>
          <w:p w14:paraId="0A750581" w14:textId="272E1E5B" w:rsidR="008C6BE4" w:rsidRPr="00B17F57" w:rsidRDefault="008C6BE4" w:rsidP="00727A4E">
            <w:pPr>
              <w:pStyle w:val="ListParagraph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F644EEA" w14:textId="640C4640" w:rsidR="008C6BE4" w:rsidRPr="00B17F57" w:rsidDel="00D80108" w:rsidRDefault="008C6BE4" w:rsidP="00D80108">
      <w:pPr>
        <w:pStyle w:val="ListParagraph"/>
        <w:ind w:left="1418" w:hanging="851"/>
        <w:jc w:val="both"/>
        <w:rPr>
          <w:del w:id="47" w:author="Tricia" w:date="2017-08-20T08:38:00Z"/>
          <w:b/>
          <w:sz w:val="28"/>
          <w:szCs w:val="28"/>
        </w:rPr>
        <w:pPrChange w:id="48" w:author="Tricia" w:date="2017-08-20T08:38:00Z">
          <w:pPr>
            <w:pStyle w:val="ListParagraph"/>
            <w:ind w:left="644"/>
            <w:jc w:val="both"/>
          </w:pPr>
        </w:pPrChange>
      </w:pPr>
      <w:r w:rsidRPr="00B17F57">
        <w:rPr>
          <w:b/>
          <w:sz w:val="28"/>
          <w:szCs w:val="28"/>
        </w:rPr>
        <w:t xml:space="preserve"> </w:t>
      </w:r>
    </w:p>
    <w:p w14:paraId="163424FA" w14:textId="2A6A5B4B" w:rsidR="008C6BE4" w:rsidRPr="00727A4E" w:rsidRDefault="008C6BE4" w:rsidP="00D80108">
      <w:pPr>
        <w:pStyle w:val="ListParagraph"/>
        <w:ind w:left="1418" w:hanging="851"/>
        <w:jc w:val="both"/>
        <w:rPr>
          <w:sz w:val="28"/>
          <w:szCs w:val="28"/>
          <w:rPrChange w:id="49" w:author="Tricia" w:date="2017-08-20T08:31:00Z">
            <w:rPr/>
          </w:rPrChange>
        </w:rPr>
        <w:pPrChange w:id="50" w:author="Tricia" w:date="2017-08-20T08:38:00Z">
          <w:pPr>
            <w:pStyle w:val="ListParagraph"/>
            <w:numPr>
              <w:numId w:val="9"/>
            </w:numPr>
            <w:spacing w:after="200" w:line="276" w:lineRule="auto"/>
            <w:ind w:left="1777" w:hanging="360"/>
            <w:jc w:val="both"/>
          </w:pPr>
        </w:pPrChange>
      </w:pPr>
      <w:r w:rsidRPr="00727A4E">
        <w:rPr>
          <w:b/>
          <w:sz w:val="28"/>
          <w:szCs w:val="28"/>
          <w:rPrChange w:id="51" w:author="Tricia" w:date="2017-08-20T08:31:00Z">
            <w:rPr/>
          </w:rPrChange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2" w:author="Tricia" w:date="2017-08-20T08:33:00Z">
          <w:tblPr>
            <w:tblW w:w="0" w:type="auto"/>
            <w:tblInd w:w="9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7569"/>
        <w:tblGridChange w:id="53">
          <w:tblGrid>
            <w:gridCol w:w="7110"/>
          </w:tblGrid>
        </w:tblGridChange>
      </w:tblGrid>
      <w:tr w:rsidR="008C6BE4" w:rsidRPr="00B17F57" w14:paraId="6BD27C68" w14:textId="77777777" w:rsidTr="003642BF">
        <w:trPr>
          <w:trHeight w:val="1155"/>
          <w:trPrChange w:id="54" w:author="Tricia" w:date="2017-08-20T08:33:00Z">
            <w:trPr>
              <w:trHeight w:val="1155"/>
            </w:trPr>
          </w:trPrChange>
        </w:trPr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tcPrChange w:id="55" w:author="Tricia" w:date="2017-08-20T08:33:00Z">
              <w:tcPr>
                <w:tcW w:w="7110" w:type="dxa"/>
              </w:tcPr>
            </w:tcPrChange>
          </w:tcPr>
          <w:p w14:paraId="697B469C" w14:textId="205ECD9F" w:rsidR="008C6BE4" w:rsidRPr="00B17F57" w:rsidRDefault="008C6BE4" w:rsidP="008C6BE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17F57">
              <w:rPr>
                <w:sz w:val="24"/>
                <w:szCs w:val="24"/>
              </w:rPr>
              <w:t xml:space="preserve">St Michael’s </w:t>
            </w:r>
            <w:ins w:id="56" w:author="Tricia" w:date="2017-08-20T08:31:00Z">
              <w:r w:rsidR="00727A4E">
                <w:rPr>
                  <w:sz w:val="24"/>
                  <w:szCs w:val="24"/>
                </w:rPr>
                <w:t>S</w:t>
              </w:r>
            </w:ins>
            <w:del w:id="57" w:author="Tricia" w:date="2017-08-20T08:31:00Z">
              <w:r w:rsidRPr="00B17F57" w:rsidDel="00727A4E">
                <w:rPr>
                  <w:sz w:val="24"/>
                  <w:szCs w:val="24"/>
                </w:rPr>
                <w:delText>s</w:delText>
              </w:r>
            </w:del>
            <w:r w:rsidRPr="00B17F57">
              <w:rPr>
                <w:sz w:val="24"/>
                <w:szCs w:val="24"/>
              </w:rPr>
              <w:t xml:space="preserve">afeguarding </w:t>
            </w:r>
            <w:ins w:id="58" w:author="Tricia" w:date="2017-08-20T08:31:00Z">
              <w:r w:rsidR="00727A4E">
                <w:rPr>
                  <w:sz w:val="24"/>
                  <w:szCs w:val="24"/>
                </w:rPr>
                <w:t>P</w:t>
              </w:r>
            </w:ins>
            <w:del w:id="59" w:author="Tricia" w:date="2017-08-20T08:31:00Z">
              <w:r w:rsidRPr="00B17F57" w:rsidDel="00727A4E">
                <w:rPr>
                  <w:sz w:val="24"/>
                  <w:szCs w:val="24"/>
                </w:rPr>
                <w:delText>p</w:delText>
              </w:r>
            </w:del>
            <w:r w:rsidRPr="00B17F57">
              <w:rPr>
                <w:sz w:val="24"/>
                <w:szCs w:val="24"/>
              </w:rPr>
              <w:t>olicy</w:t>
            </w:r>
          </w:p>
          <w:p w14:paraId="3950CCED" w14:textId="70031B5C" w:rsidR="008C6BE4" w:rsidRPr="00B17F57" w:rsidRDefault="008C6BE4" w:rsidP="008C6BE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17F57">
              <w:rPr>
                <w:sz w:val="24"/>
                <w:szCs w:val="24"/>
              </w:rPr>
              <w:t xml:space="preserve">St Michael’s Mission </w:t>
            </w:r>
            <w:ins w:id="60" w:author="Tricia" w:date="2017-08-20T08:31:00Z">
              <w:r w:rsidR="00727A4E">
                <w:rPr>
                  <w:sz w:val="24"/>
                  <w:szCs w:val="24"/>
                </w:rPr>
                <w:t>S</w:t>
              </w:r>
            </w:ins>
            <w:del w:id="61" w:author="Tricia" w:date="2017-08-20T08:31:00Z">
              <w:r w:rsidRPr="00B17F57" w:rsidDel="00727A4E">
                <w:rPr>
                  <w:sz w:val="24"/>
                  <w:szCs w:val="24"/>
                </w:rPr>
                <w:delText>s</w:delText>
              </w:r>
            </w:del>
            <w:r w:rsidRPr="00B17F57">
              <w:rPr>
                <w:sz w:val="24"/>
                <w:szCs w:val="24"/>
              </w:rPr>
              <w:t xml:space="preserve">tatement </w:t>
            </w:r>
          </w:p>
        </w:tc>
      </w:tr>
    </w:tbl>
    <w:p w14:paraId="2702BFF7" w14:textId="77777777" w:rsidR="0069546A" w:rsidRDefault="0069546A" w:rsidP="0069546A">
      <w:pPr>
        <w:pStyle w:val="NormalWeb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1E7EAC71" w14:textId="6DEAE273" w:rsidR="0069546A" w:rsidRPr="0069546A" w:rsidRDefault="0069546A" w:rsidP="00D80108">
      <w:pPr>
        <w:pStyle w:val="NormalWeb"/>
        <w:spacing w:before="0" w:after="0"/>
        <w:ind w:left="1417" w:hanging="850"/>
        <w:jc w:val="both"/>
        <w:rPr>
          <w:rFonts w:asciiTheme="minorHAnsi" w:hAnsiTheme="minorHAnsi" w:cs="Arial"/>
          <w:b/>
          <w:sz w:val="28"/>
          <w:szCs w:val="28"/>
        </w:rPr>
        <w:pPrChange w:id="62" w:author="Tricia" w:date="2017-08-20T08:39:00Z">
          <w:pPr>
            <w:pStyle w:val="NormalWeb"/>
            <w:numPr>
              <w:numId w:val="9"/>
            </w:numPr>
            <w:spacing w:before="0" w:after="0"/>
            <w:ind w:left="1777" w:hanging="360"/>
            <w:jc w:val="both"/>
          </w:pPr>
        </w:pPrChange>
      </w:pPr>
      <w:r w:rsidRPr="0069546A">
        <w:rPr>
          <w:rFonts w:asciiTheme="minorHAnsi" w:hAnsiTheme="minorHAnsi" w:cs="Arial"/>
          <w:b/>
          <w:sz w:val="28"/>
          <w:szCs w:val="28"/>
        </w:rPr>
        <w:t>Responsible to:</w:t>
      </w:r>
    </w:p>
    <w:p w14:paraId="7CAA2963" w14:textId="45EFF425" w:rsidR="0069546A" w:rsidRPr="0069546A" w:rsidRDefault="0069546A" w:rsidP="00D80108">
      <w:pPr>
        <w:pStyle w:val="NormalWeb"/>
        <w:spacing w:before="0" w:after="0"/>
        <w:ind w:left="1276"/>
        <w:jc w:val="both"/>
        <w:rPr>
          <w:rFonts w:asciiTheme="minorHAnsi" w:hAnsiTheme="minorHAnsi" w:cs="Arial"/>
        </w:rPr>
        <w:pPrChange w:id="63" w:author="Tricia" w:date="2017-08-20T08:38:00Z">
          <w:pPr>
            <w:pStyle w:val="NormalWeb"/>
            <w:spacing w:before="0" w:after="0"/>
            <w:jc w:val="both"/>
          </w:pPr>
        </w:pPrChange>
      </w:pPr>
      <w:proofErr w:type="gramStart"/>
      <w:r w:rsidRPr="0069546A">
        <w:rPr>
          <w:rFonts w:asciiTheme="minorHAnsi" w:hAnsiTheme="minorHAnsi" w:cs="Arial"/>
        </w:rPr>
        <w:t>The</w:t>
      </w:r>
      <w:r w:rsidR="00086520">
        <w:rPr>
          <w:rFonts w:asciiTheme="minorHAnsi" w:hAnsiTheme="minorHAnsi" w:cs="Arial"/>
        </w:rPr>
        <w:t xml:space="preserve"> </w:t>
      </w:r>
      <w:r w:rsidRPr="0069546A">
        <w:rPr>
          <w:rFonts w:asciiTheme="minorHAnsi" w:hAnsiTheme="minorHAnsi" w:cs="Arial"/>
        </w:rPr>
        <w:t xml:space="preserve">Parish Priest </w:t>
      </w:r>
      <w:r w:rsidR="00086520">
        <w:rPr>
          <w:rFonts w:asciiTheme="minorHAnsi" w:hAnsiTheme="minorHAnsi" w:cs="Arial"/>
        </w:rPr>
        <w:t>Revd.</w:t>
      </w:r>
      <w:proofErr w:type="gramEnd"/>
      <w:r w:rsidR="0031440F">
        <w:rPr>
          <w:rFonts w:asciiTheme="minorHAnsi" w:hAnsiTheme="minorHAnsi" w:cs="Arial"/>
        </w:rPr>
        <w:t xml:space="preserve"> </w:t>
      </w:r>
      <w:proofErr w:type="gramStart"/>
      <w:r w:rsidRPr="0069546A">
        <w:rPr>
          <w:rFonts w:asciiTheme="minorHAnsi" w:hAnsiTheme="minorHAnsi" w:cs="Arial"/>
        </w:rPr>
        <w:t>Annabel Barber (or her named representative) and through them to the Parochial Church Council</w:t>
      </w:r>
      <w:ins w:id="64" w:author="Tricia" w:date="2017-08-20T08:39:00Z">
        <w:r w:rsidR="00D80108">
          <w:rPr>
            <w:rFonts w:asciiTheme="minorHAnsi" w:hAnsiTheme="minorHAnsi" w:cs="Arial"/>
          </w:rPr>
          <w:t>.</w:t>
        </w:r>
      </w:ins>
      <w:bookmarkStart w:id="65" w:name="_GoBack"/>
      <w:bookmarkEnd w:id="65"/>
      <w:proofErr w:type="gramEnd"/>
    </w:p>
    <w:p w14:paraId="04FB9998" w14:textId="77777777" w:rsidR="008C6BE4" w:rsidRPr="0069546A" w:rsidRDefault="008C6BE4" w:rsidP="008C6BE4">
      <w:pPr>
        <w:pStyle w:val="ListParagraph"/>
        <w:ind w:left="644"/>
        <w:jc w:val="both"/>
        <w:rPr>
          <w:b/>
          <w:sz w:val="24"/>
          <w:szCs w:val="24"/>
        </w:rPr>
      </w:pPr>
    </w:p>
    <w:p w14:paraId="434020C7" w14:textId="77777777" w:rsidR="008C6BE4" w:rsidRPr="00B17F57" w:rsidRDefault="008C6BE4" w:rsidP="008C6BE4">
      <w:pPr>
        <w:pStyle w:val="ListParagraph"/>
        <w:ind w:left="644"/>
        <w:jc w:val="both"/>
        <w:rPr>
          <w:b/>
          <w:sz w:val="28"/>
          <w:szCs w:val="28"/>
        </w:rPr>
      </w:pPr>
    </w:p>
    <w:p w14:paraId="53F8BD55" w14:textId="77777777" w:rsidR="008C6BE4" w:rsidRDefault="008C6BE4" w:rsidP="005665B5">
      <w:pPr>
        <w:jc w:val="center"/>
      </w:pPr>
    </w:p>
    <w:p w14:paraId="1151348A" w14:textId="77777777" w:rsidR="005665B5" w:rsidRDefault="005665B5"/>
    <w:sectPr w:rsidR="005665B5" w:rsidSect="0004561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59C6" w14:textId="77777777" w:rsidR="00CC21F5" w:rsidRDefault="00CC21F5" w:rsidP="007B61E0">
      <w:pPr>
        <w:spacing w:after="0" w:line="240" w:lineRule="auto"/>
      </w:pPr>
      <w:r>
        <w:separator/>
      </w:r>
    </w:p>
  </w:endnote>
  <w:endnote w:type="continuationSeparator" w:id="0">
    <w:p w14:paraId="5F1B0AAD" w14:textId="77777777" w:rsidR="00CC21F5" w:rsidRDefault="00CC21F5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6" w:author="Tricia" w:date="2017-08-20T08:32:00Z"/>
  <w:sdt>
    <w:sdtPr>
      <w:id w:val="190262647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66"/>
      <w:p w14:paraId="59F957E9" w14:textId="37131864" w:rsidR="000D2531" w:rsidRDefault="000D2531">
        <w:pPr>
          <w:pStyle w:val="Footer"/>
          <w:jc w:val="right"/>
          <w:rPr>
            <w:ins w:id="67" w:author="Tricia" w:date="2017-08-20T08:32:00Z"/>
          </w:rPr>
        </w:pPr>
        <w:ins w:id="68" w:author="Tricia" w:date="2017-08-20T08:3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80108">
          <w:rPr>
            <w:noProof/>
          </w:rPr>
          <w:t>2</w:t>
        </w:r>
        <w:ins w:id="69" w:author="Tricia" w:date="2017-08-20T08:32:00Z">
          <w:r>
            <w:rPr>
              <w:noProof/>
            </w:rPr>
            <w:fldChar w:fldCharType="end"/>
          </w:r>
        </w:ins>
      </w:p>
      <w:customXmlInsRangeStart w:id="70" w:author="Tricia" w:date="2017-08-20T08:32:00Z"/>
    </w:sdtContent>
  </w:sdt>
  <w:customXmlInsRangeEnd w:id="70"/>
  <w:p w14:paraId="45681D9A" w14:textId="77777777" w:rsidR="000D2531" w:rsidRDefault="000D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C0ED6" w14:textId="77777777" w:rsidR="00CC21F5" w:rsidRDefault="00CC21F5" w:rsidP="007B61E0">
      <w:pPr>
        <w:spacing w:after="0" w:line="240" w:lineRule="auto"/>
      </w:pPr>
      <w:r>
        <w:separator/>
      </w:r>
    </w:p>
  </w:footnote>
  <w:footnote w:type="continuationSeparator" w:id="0">
    <w:p w14:paraId="14A8EB9A" w14:textId="77777777" w:rsidR="00CC21F5" w:rsidRDefault="00CC21F5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B6"/>
    <w:multiLevelType w:val="hybridMultilevel"/>
    <w:tmpl w:val="C45EC8D4"/>
    <w:lvl w:ilvl="0" w:tplc="8D0EE8A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BDB"/>
    <w:multiLevelType w:val="hybridMultilevel"/>
    <w:tmpl w:val="57CED9A8"/>
    <w:lvl w:ilvl="0" w:tplc="9BA6C0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C571B"/>
    <w:multiLevelType w:val="hybridMultilevel"/>
    <w:tmpl w:val="5DE214D6"/>
    <w:lvl w:ilvl="0" w:tplc="2BA02010">
      <w:start w:val="3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bel Barber">
    <w15:presenceInfo w15:providerId="Windows Live" w15:userId="f1dc28d28d909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86520"/>
    <w:rsid w:val="000B543B"/>
    <w:rsid w:val="000D2531"/>
    <w:rsid w:val="000E2541"/>
    <w:rsid w:val="0010523A"/>
    <w:rsid w:val="001508A0"/>
    <w:rsid w:val="00171EDB"/>
    <w:rsid w:val="001A1EFC"/>
    <w:rsid w:val="0024594D"/>
    <w:rsid w:val="002504A6"/>
    <w:rsid w:val="00253A1F"/>
    <w:rsid w:val="002F1E7C"/>
    <w:rsid w:val="0031440F"/>
    <w:rsid w:val="0034582C"/>
    <w:rsid w:val="003642BF"/>
    <w:rsid w:val="003874FB"/>
    <w:rsid w:val="00396EEA"/>
    <w:rsid w:val="003C1416"/>
    <w:rsid w:val="003F0335"/>
    <w:rsid w:val="004443CD"/>
    <w:rsid w:val="00487B8C"/>
    <w:rsid w:val="00500F06"/>
    <w:rsid w:val="00514C9B"/>
    <w:rsid w:val="005240BC"/>
    <w:rsid w:val="005665B5"/>
    <w:rsid w:val="005B7A3A"/>
    <w:rsid w:val="005D4E7F"/>
    <w:rsid w:val="00632B0C"/>
    <w:rsid w:val="00677496"/>
    <w:rsid w:val="0069546A"/>
    <w:rsid w:val="00700F93"/>
    <w:rsid w:val="00712C1D"/>
    <w:rsid w:val="007228F2"/>
    <w:rsid w:val="00727A4E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C6BE4"/>
    <w:rsid w:val="008E67BB"/>
    <w:rsid w:val="00A01CC7"/>
    <w:rsid w:val="00AA5595"/>
    <w:rsid w:val="00AA7CAB"/>
    <w:rsid w:val="00AD1436"/>
    <w:rsid w:val="00AF248D"/>
    <w:rsid w:val="00AF47F0"/>
    <w:rsid w:val="00B8072B"/>
    <w:rsid w:val="00BC34C6"/>
    <w:rsid w:val="00BF0129"/>
    <w:rsid w:val="00C422F0"/>
    <w:rsid w:val="00C42D95"/>
    <w:rsid w:val="00C72B3A"/>
    <w:rsid w:val="00CC18C1"/>
    <w:rsid w:val="00CC21F5"/>
    <w:rsid w:val="00D26FE2"/>
    <w:rsid w:val="00D46BCA"/>
    <w:rsid w:val="00D80108"/>
    <w:rsid w:val="00E07B74"/>
    <w:rsid w:val="00EF1070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8C6BE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8C6BE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4</cp:revision>
  <cp:lastPrinted>2017-08-20T07:39:00Z</cp:lastPrinted>
  <dcterms:created xsi:type="dcterms:W3CDTF">2017-08-20T07:37:00Z</dcterms:created>
  <dcterms:modified xsi:type="dcterms:W3CDTF">2017-08-20T07:40:00Z</dcterms:modified>
</cp:coreProperties>
</file>